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CE8A" w14:textId="77777777" w:rsidR="004350EA" w:rsidRPr="004350EA" w:rsidRDefault="004350EA" w:rsidP="0068410D">
      <w:pPr>
        <w:pStyle w:val="Heading1"/>
        <w:rPr>
          <w:rFonts w:ascii="Segoe UI" w:eastAsia="Times New Roman" w:hAnsi="Segoe UI"/>
          <w:sz w:val="18"/>
          <w:szCs w:val="18"/>
          <w:lang w:val="en-US" w:eastAsia="nl-NL"/>
        </w:rPr>
      </w:pPr>
      <w:r w:rsidRPr="004350EA">
        <w:rPr>
          <w:rFonts w:eastAsia="Times New Roman"/>
          <w:lang w:val="en-GB" w:eastAsia="nl-NL"/>
        </w:rPr>
        <w:t>Roadmap for WUR-postdocs</w:t>
      </w:r>
      <w:r w:rsidRPr="004350EA">
        <w:rPr>
          <w:rFonts w:eastAsia="Times New Roman"/>
          <w:lang w:val="en-US" w:eastAsia="nl-NL"/>
        </w:rPr>
        <w:t> </w:t>
      </w:r>
    </w:p>
    <w:p w14:paraId="3E2D604C" w14:textId="77777777" w:rsidR="004350EA" w:rsidRPr="004350EA" w:rsidRDefault="004350EA" w:rsidP="004350EA">
      <w:pPr>
        <w:spacing w:after="0" w:line="240" w:lineRule="auto"/>
        <w:textAlignment w:val="baseline"/>
        <w:rPr>
          <w:rFonts w:ascii="Segoe UI" w:eastAsia="Times New Roman" w:hAnsi="Segoe UI" w:cs="Segoe UI"/>
          <w:sz w:val="18"/>
          <w:szCs w:val="18"/>
          <w:lang w:val="en-US" w:eastAsia="nl-NL"/>
        </w:rPr>
      </w:pPr>
      <w:r w:rsidRPr="004350EA">
        <w:rPr>
          <w:rFonts w:ascii="Verdana" w:eastAsia="Times New Roman" w:hAnsi="Verdana" w:cs="Segoe UI"/>
          <w:sz w:val="24"/>
          <w:szCs w:val="24"/>
          <w:lang w:val="en-US" w:eastAsia="nl-NL"/>
        </w:rPr>
        <w:t> </w:t>
      </w:r>
    </w:p>
    <w:p w14:paraId="6DD41E1F" w14:textId="034B6DC9" w:rsidR="004350EA" w:rsidRPr="004350EA" w:rsidRDefault="004350EA" w:rsidP="004350EA">
      <w:pPr>
        <w:spacing w:after="0" w:line="240" w:lineRule="auto"/>
        <w:jc w:val="both"/>
        <w:textAlignment w:val="baseline"/>
        <w:rPr>
          <w:rFonts w:eastAsia="Times New Roman" w:cstheme="minorHAnsi"/>
          <w:lang w:val="en-US" w:eastAsia="nl-NL"/>
        </w:rPr>
      </w:pPr>
      <w:r w:rsidRPr="004350EA">
        <w:rPr>
          <w:rFonts w:eastAsia="Times New Roman" w:cstheme="minorHAnsi"/>
          <w:lang w:val="en-GB" w:eastAsia="nl-NL"/>
        </w:rPr>
        <w:t>When you start as a postdoc, it is good to know that there are many different people and institutions that can help you as a postdoc at Wageningen University. To clarify the different options to receive guidance and assistance, a short overview is presented here. Remember that your colleagues can also be a good source of help and advice. </w:t>
      </w:r>
      <w:r w:rsidRPr="004350EA">
        <w:rPr>
          <w:rFonts w:eastAsia="Times New Roman" w:cstheme="minorHAnsi"/>
          <w:lang w:val="en-US" w:eastAsia="nl-NL"/>
        </w:rPr>
        <w:t> </w:t>
      </w:r>
    </w:p>
    <w:p w14:paraId="7D947548" w14:textId="77777777" w:rsidR="004350EA" w:rsidRPr="004350EA" w:rsidRDefault="004350EA" w:rsidP="004350EA">
      <w:pPr>
        <w:spacing w:after="0" w:line="240" w:lineRule="auto"/>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43644C42" w14:textId="77777777" w:rsidR="004350EA" w:rsidRPr="004350EA" w:rsidRDefault="004350EA" w:rsidP="004350EA">
      <w:pPr>
        <w:pStyle w:val="Heading1"/>
        <w:rPr>
          <w:rFonts w:eastAsia="Times New Roman"/>
          <w:lang w:val="en-US" w:eastAsia="nl-NL"/>
        </w:rPr>
      </w:pPr>
      <w:r w:rsidRPr="004350EA">
        <w:rPr>
          <w:rFonts w:eastAsia="Times New Roman"/>
          <w:lang w:val="en-GB" w:eastAsia="nl-NL"/>
        </w:rPr>
        <w:t>Within the chair group and/or the research project:</w:t>
      </w:r>
      <w:r w:rsidRPr="004350EA">
        <w:rPr>
          <w:rFonts w:eastAsia="Times New Roman"/>
          <w:lang w:val="en-US" w:eastAsia="nl-NL"/>
        </w:rPr>
        <w:t> </w:t>
      </w:r>
    </w:p>
    <w:p w14:paraId="79CE589D" w14:textId="77777777" w:rsidR="004350EA" w:rsidRPr="004350EA" w:rsidRDefault="004350EA" w:rsidP="004350EA">
      <w:pPr>
        <w:pStyle w:val="Heading3"/>
        <w:rPr>
          <w:rFonts w:eastAsia="Times New Roman"/>
          <w:lang w:val="en-US" w:eastAsia="nl-NL"/>
        </w:rPr>
      </w:pPr>
      <w:r w:rsidRPr="004350EA">
        <w:rPr>
          <w:rFonts w:eastAsia="Times New Roman"/>
          <w:lang w:val="en-GB" w:eastAsia="nl-NL"/>
        </w:rPr>
        <w:t>Principle Investigator (PI)</w:t>
      </w:r>
      <w:r w:rsidRPr="004350EA">
        <w:rPr>
          <w:rFonts w:eastAsia="Times New Roman"/>
          <w:lang w:val="en-US" w:eastAsia="nl-NL"/>
        </w:rPr>
        <w:t> </w:t>
      </w:r>
    </w:p>
    <w:p w14:paraId="7C2A7AAA" w14:textId="7CDE46A5"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The PI is responsible </w:t>
      </w:r>
      <w:r>
        <w:rPr>
          <w:rFonts w:eastAsia="Times New Roman" w:cstheme="minorHAnsi"/>
          <w:lang w:val="en-GB" w:eastAsia="nl-NL"/>
        </w:rPr>
        <w:t>for introducing</w:t>
      </w:r>
      <w:r w:rsidRPr="004350EA">
        <w:rPr>
          <w:rFonts w:eastAsia="Times New Roman" w:cstheme="minorHAnsi"/>
          <w:lang w:val="en-GB" w:eastAsia="nl-NL"/>
        </w:rPr>
        <w:t xml:space="preserve"> you to the research/chair group and its members, the research facilities and other relevant chair group information. We advise you to keep regular contact with your PI to discuss progress, planning, outputs and expecta</w:t>
      </w:r>
      <w:r w:rsidR="0053797C">
        <w:rPr>
          <w:rFonts w:eastAsia="Times New Roman" w:cstheme="minorHAnsi"/>
          <w:lang w:val="en-GB" w:eastAsia="nl-NL"/>
        </w:rPr>
        <w:t>tions</w:t>
      </w:r>
      <w:r w:rsidRPr="004350EA">
        <w:rPr>
          <w:rFonts w:eastAsia="Times New Roman" w:cstheme="minorHAnsi"/>
          <w:lang w:val="en-GB" w:eastAsia="nl-NL"/>
        </w:rPr>
        <w:t>. </w:t>
      </w:r>
      <w:r w:rsidRPr="004350EA">
        <w:rPr>
          <w:rFonts w:eastAsia="Times New Roman" w:cstheme="minorHAnsi"/>
          <w:lang w:val="en-US" w:eastAsia="nl-NL"/>
        </w:rPr>
        <w:t> </w:t>
      </w:r>
    </w:p>
    <w:p w14:paraId="04B0C0E0"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0BE40142" w14:textId="77777777" w:rsidR="004350EA" w:rsidRPr="004350EA" w:rsidRDefault="004350EA" w:rsidP="004350EA">
      <w:pPr>
        <w:pStyle w:val="Heading3"/>
        <w:rPr>
          <w:rFonts w:eastAsia="Times New Roman"/>
          <w:lang w:val="en-US" w:eastAsia="nl-NL"/>
        </w:rPr>
      </w:pPr>
      <w:r w:rsidRPr="004350EA">
        <w:rPr>
          <w:rFonts w:eastAsia="Times New Roman"/>
          <w:lang w:val="en-GB" w:eastAsia="nl-NL"/>
        </w:rPr>
        <w:t>Chair holder</w:t>
      </w:r>
      <w:r w:rsidRPr="004350EA">
        <w:rPr>
          <w:rFonts w:eastAsia="Times New Roman"/>
          <w:lang w:val="en-US" w:eastAsia="nl-NL"/>
        </w:rPr>
        <w:t> </w:t>
      </w:r>
    </w:p>
    <w:p w14:paraId="4510F713" w14:textId="500A138D"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GB" w:eastAsia="nl-NL"/>
        </w:rPr>
        <w:t>When the PI is not the chair holder, the chair holder is the final point of contact within the chair group for advice and a final decision on matter</w:t>
      </w:r>
      <w:r>
        <w:rPr>
          <w:rFonts w:ascii="Verdana" w:eastAsia="Times New Roman" w:hAnsi="Verdana" w:cs="Segoe UI"/>
          <w:sz w:val="18"/>
          <w:szCs w:val="18"/>
          <w:lang w:val="en-GB" w:eastAsia="nl-NL"/>
        </w:rPr>
        <w:t>s,</w:t>
      </w:r>
      <w:r w:rsidRPr="004350EA">
        <w:rPr>
          <w:rFonts w:ascii="Verdana" w:eastAsia="Times New Roman" w:hAnsi="Verdana" w:cs="Segoe UI"/>
          <w:sz w:val="18"/>
          <w:szCs w:val="18"/>
          <w:lang w:val="en-GB" w:eastAsia="nl-NL"/>
        </w:rPr>
        <w:t xml:space="preserve"> if needed.</w:t>
      </w:r>
      <w:r w:rsidRPr="004350EA">
        <w:rPr>
          <w:rFonts w:ascii="Verdana" w:eastAsia="Times New Roman" w:hAnsi="Verdana" w:cs="Segoe UI"/>
          <w:sz w:val="18"/>
          <w:szCs w:val="18"/>
          <w:lang w:val="en-US" w:eastAsia="nl-NL"/>
        </w:rPr>
        <w:t> </w:t>
      </w:r>
    </w:p>
    <w:p w14:paraId="36E37349"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4ECA9A20"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4D8798F6" w14:textId="2C67CECB" w:rsidR="004350EA" w:rsidRPr="004350EA" w:rsidRDefault="00C70547" w:rsidP="004350EA">
      <w:pPr>
        <w:pStyle w:val="Heading1"/>
        <w:rPr>
          <w:rFonts w:eastAsia="Times New Roman"/>
          <w:lang w:val="en-US" w:eastAsia="nl-NL"/>
        </w:rPr>
      </w:pPr>
      <w:r>
        <w:rPr>
          <w:rFonts w:eastAsia="Times New Roman"/>
          <w:lang w:val="en-GB" w:eastAsia="nl-NL"/>
        </w:rPr>
        <w:t>S</w:t>
      </w:r>
      <w:r w:rsidR="004350EA">
        <w:rPr>
          <w:rFonts w:eastAsia="Times New Roman"/>
          <w:lang w:val="en-GB" w:eastAsia="nl-NL"/>
        </w:rPr>
        <w:t>ources of h</w:t>
      </w:r>
      <w:r w:rsidR="004350EA" w:rsidRPr="004350EA">
        <w:rPr>
          <w:rFonts w:eastAsia="Times New Roman"/>
          <w:lang w:val="en-GB" w:eastAsia="nl-NL"/>
        </w:rPr>
        <w:t>elp and support at WUR, beyond the chair group:</w:t>
      </w:r>
      <w:r w:rsidR="004350EA" w:rsidRPr="004350EA">
        <w:rPr>
          <w:rFonts w:eastAsia="Times New Roman"/>
          <w:lang w:val="en-US" w:eastAsia="nl-NL"/>
        </w:rPr>
        <w:t> </w:t>
      </w:r>
    </w:p>
    <w:p w14:paraId="6603FF50" w14:textId="77777777" w:rsidR="004350EA" w:rsidRPr="0053797C" w:rsidRDefault="004350EA" w:rsidP="00AA5027">
      <w:pPr>
        <w:pStyle w:val="Heading2"/>
        <w:rPr>
          <w:rFonts w:eastAsia="Times New Roman"/>
          <w:color w:val="002060"/>
          <w:sz w:val="6"/>
          <w:szCs w:val="6"/>
          <w:lang w:val="en-US" w:eastAsia="nl-NL"/>
        </w:rPr>
      </w:pPr>
      <w:r w:rsidRPr="00751A6B">
        <w:rPr>
          <w:rFonts w:eastAsia="Times New Roman"/>
          <w:color w:val="002060"/>
          <w:lang w:val="en-GB" w:eastAsia="nl-NL"/>
        </w:rPr>
        <w:t>Graduate Schools</w:t>
      </w:r>
      <w:r w:rsidRPr="0053797C">
        <w:rPr>
          <w:rFonts w:eastAsia="Times New Roman"/>
          <w:color w:val="002060"/>
          <w:lang w:val="en-US" w:eastAsia="nl-NL"/>
        </w:rPr>
        <w:t> </w:t>
      </w:r>
    </w:p>
    <w:p w14:paraId="42669A1F" w14:textId="5F949221" w:rsidR="004350EA" w:rsidRPr="00013C83"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The Graduate Schools at Wageningen University are responsible for the coordination, development and facilitation of doctoral and postdoctoral education. Depending on the affiliation of the chair group, chair groups are connected to one or more graduate schools. You can </w:t>
      </w:r>
      <w:r w:rsidR="00873D29">
        <w:rPr>
          <w:rFonts w:eastAsia="Times New Roman" w:cstheme="minorHAnsi"/>
          <w:lang w:val="en-GB" w:eastAsia="nl-NL"/>
        </w:rPr>
        <w:t xml:space="preserve">discuss with your PI which graduate school would be a good fit. </w:t>
      </w:r>
    </w:p>
    <w:p w14:paraId="75336CFA" w14:textId="5600D1C7" w:rsidR="004350EA" w:rsidRPr="004350EA" w:rsidRDefault="004350EA" w:rsidP="004350EA">
      <w:pPr>
        <w:spacing w:after="0" w:line="240" w:lineRule="auto"/>
        <w:ind w:left="720"/>
        <w:jc w:val="both"/>
        <w:textAlignment w:val="baseline"/>
        <w:rPr>
          <w:rFonts w:eastAsia="Times New Roman" w:cstheme="minorHAnsi"/>
          <w:lang w:val="en-US" w:eastAsia="nl-NL"/>
        </w:rPr>
      </w:pPr>
      <w:r>
        <w:rPr>
          <w:rFonts w:ascii="Verdana" w:eastAsia="Times New Roman" w:hAnsi="Verdana" w:cs="Segoe UI"/>
          <w:sz w:val="18"/>
          <w:szCs w:val="18"/>
          <w:lang w:val="en-GB" w:eastAsia="nl-NL"/>
        </w:rPr>
        <w:br/>
      </w:r>
      <w:r w:rsidRPr="004350EA">
        <w:rPr>
          <w:rFonts w:eastAsia="Times New Roman" w:cstheme="minorHAnsi"/>
          <w:lang w:val="en-GB" w:eastAsia="nl-NL"/>
        </w:rPr>
        <w:t>The benefits of joining a graduate school as a postdoc are:</w:t>
      </w:r>
      <w:r w:rsidRPr="004350EA">
        <w:rPr>
          <w:rFonts w:eastAsia="Times New Roman" w:cstheme="minorHAnsi"/>
          <w:lang w:val="en-US" w:eastAsia="nl-NL"/>
        </w:rPr>
        <w:t> </w:t>
      </w:r>
    </w:p>
    <w:p w14:paraId="50E8AB3B" w14:textId="171C00B2" w:rsidR="004350EA" w:rsidRPr="00873D29" w:rsidRDefault="00873D29" w:rsidP="0068410D">
      <w:pPr>
        <w:numPr>
          <w:ilvl w:val="0"/>
          <w:numId w:val="42"/>
        </w:numPr>
        <w:spacing w:after="0" w:line="240" w:lineRule="auto"/>
        <w:jc w:val="both"/>
        <w:textAlignment w:val="baseline"/>
        <w:rPr>
          <w:rFonts w:eastAsia="Times New Roman" w:cstheme="minorHAnsi"/>
          <w:lang w:val="en-US" w:eastAsia="nl-NL"/>
        </w:rPr>
      </w:pPr>
      <w:r w:rsidRPr="00873D29">
        <w:rPr>
          <w:rFonts w:eastAsia="Times New Roman" w:cstheme="minorHAnsi"/>
          <w:lang w:val="en-GB" w:eastAsia="nl-NL"/>
        </w:rPr>
        <w:t xml:space="preserve">A postdoc </w:t>
      </w:r>
      <w:r w:rsidR="004350EA" w:rsidRPr="00873D29">
        <w:rPr>
          <w:rFonts w:eastAsia="Times New Roman" w:cstheme="minorHAnsi"/>
          <w:lang w:val="en-GB" w:eastAsia="nl-NL"/>
        </w:rPr>
        <w:t>Introduction meeting</w:t>
      </w:r>
      <w:r w:rsidRPr="00873D29">
        <w:rPr>
          <w:rFonts w:eastAsia="Times New Roman" w:cstheme="minorHAnsi"/>
          <w:lang w:val="en-GB" w:eastAsia="nl-NL"/>
        </w:rPr>
        <w:t xml:space="preserve"> is organized twice a year</w:t>
      </w:r>
      <w:r>
        <w:rPr>
          <w:rFonts w:eastAsia="Times New Roman" w:cstheme="minorHAnsi"/>
          <w:lang w:val="en-GB" w:eastAsia="nl-NL"/>
        </w:rPr>
        <w:t xml:space="preserve"> in which you will be introduced to the graduate school and all it can offer you</w:t>
      </w:r>
      <w:r w:rsidRPr="00873D29">
        <w:rPr>
          <w:rFonts w:eastAsia="Times New Roman" w:cstheme="minorHAnsi"/>
          <w:lang w:val="en-GB" w:eastAsia="nl-NL"/>
        </w:rPr>
        <w:t xml:space="preserve">. </w:t>
      </w:r>
    </w:p>
    <w:p w14:paraId="08FDCC61" w14:textId="50604B2B" w:rsidR="004350EA" w:rsidRPr="004350EA" w:rsidRDefault="004350EA" w:rsidP="0068410D">
      <w:pPr>
        <w:numPr>
          <w:ilvl w:val="0"/>
          <w:numId w:val="42"/>
        </w:numPr>
        <w:spacing w:after="0" w:line="240" w:lineRule="auto"/>
        <w:jc w:val="both"/>
        <w:textAlignment w:val="baseline"/>
        <w:rPr>
          <w:rFonts w:eastAsia="Times New Roman" w:cstheme="minorHAnsi"/>
          <w:lang w:val="en-US" w:eastAsia="nl-NL"/>
        </w:rPr>
      </w:pPr>
      <w:r w:rsidRPr="004350EA">
        <w:rPr>
          <w:rFonts w:eastAsia="Times New Roman" w:cstheme="minorHAnsi"/>
          <w:lang w:val="en-GB" w:eastAsia="nl-NL"/>
        </w:rPr>
        <w:t>Career Development Plan for Postdoctoral researchers (CDPP)</w:t>
      </w:r>
      <w:r w:rsidR="00AA5027" w:rsidRPr="00AA5027">
        <w:rPr>
          <w:rFonts w:eastAsia="Times New Roman" w:cstheme="minorHAnsi"/>
          <w:lang w:val="en-GB" w:eastAsia="nl-NL"/>
        </w:rPr>
        <w:t>:</w:t>
      </w:r>
      <w:r w:rsidRPr="004350EA">
        <w:rPr>
          <w:rFonts w:eastAsia="Times New Roman" w:cstheme="minorHAnsi"/>
          <w:lang w:val="en-GB" w:eastAsia="nl-NL"/>
        </w:rPr>
        <w:t xml:space="preserve"> a document in which the postdoc formulates the goals /deliverables of the work, what their career ambitions are, and what (training) activities they want to follow to optimise their career perspectives. Also, this document is a tool to constructively discuss these plans and ambitions with the chairholder/PI.</w:t>
      </w:r>
      <w:r w:rsidRPr="004350EA">
        <w:rPr>
          <w:rFonts w:eastAsia="Times New Roman" w:cstheme="minorHAnsi"/>
          <w:lang w:val="en-US" w:eastAsia="nl-NL"/>
        </w:rPr>
        <w:t> </w:t>
      </w:r>
    </w:p>
    <w:p w14:paraId="0B9665D4" w14:textId="77777777" w:rsidR="004350EA" w:rsidRPr="004350EA" w:rsidRDefault="004350EA" w:rsidP="0068410D">
      <w:pPr>
        <w:numPr>
          <w:ilvl w:val="0"/>
          <w:numId w:val="42"/>
        </w:numPr>
        <w:spacing w:after="0" w:line="240" w:lineRule="auto"/>
        <w:jc w:val="both"/>
        <w:textAlignment w:val="baseline"/>
        <w:rPr>
          <w:rFonts w:eastAsia="Times New Roman" w:cstheme="minorHAnsi"/>
          <w:lang w:val="en-US" w:eastAsia="nl-NL"/>
        </w:rPr>
      </w:pPr>
      <w:r w:rsidRPr="004350EA">
        <w:rPr>
          <w:rFonts w:eastAsia="Times New Roman" w:cstheme="minorHAnsi"/>
          <w:lang w:val="en-GB" w:eastAsia="nl-NL"/>
        </w:rPr>
        <w:t>Reduced fee (50% of cost price) for skills, grant application and career courses offered by Wageningen Graduate Schools (WGS)</w:t>
      </w:r>
      <w:r w:rsidRPr="004350EA">
        <w:rPr>
          <w:rFonts w:eastAsia="Times New Roman" w:cstheme="minorHAnsi"/>
          <w:lang w:val="en-US" w:eastAsia="nl-NL"/>
        </w:rPr>
        <w:t> </w:t>
      </w:r>
    </w:p>
    <w:p w14:paraId="140AB26D" w14:textId="59549D68" w:rsidR="004350EA" w:rsidRPr="0053797C" w:rsidRDefault="004350EA" w:rsidP="0068410D">
      <w:pPr>
        <w:numPr>
          <w:ilvl w:val="0"/>
          <w:numId w:val="42"/>
        </w:numPr>
        <w:spacing w:after="0" w:line="240" w:lineRule="auto"/>
        <w:jc w:val="both"/>
        <w:textAlignment w:val="baseline"/>
        <w:rPr>
          <w:rFonts w:eastAsia="Times New Roman" w:cstheme="minorHAnsi"/>
          <w:lang w:val="en-US" w:eastAsia="nl-NL"/>
        </w:rPr>
      </w:pPr>
      <w:r w:rsidRPr="0053797C">
        <w:rPr>
          <w:rFonts w:eastAsia="Times New Roman" w:cstheme="minorHAnsi"/>
          <w:lang w:val="en-GB" w:eastAsia="nl-NL"/>
        </w:rPr>
        <w:t>You receive the</w:t>
      </w:r>
      <w:r w:rsidR="0053797C">
        <w:rPr>
          <w:rFonts w:eastAsia="Times New Roman" w:cstheme="minorHAnsi"/>
          <w:lang w:val="en-GB" w:eastAsia="nl-NL"/>
        </w:rPr>
        <w:t xml:space="preserve"> monthly newsletter</w:t>
      </w:r>
      <w:r w:rsidRPr="0053797C">
        <w:rPr>
          <w:rFonts w:eastAsia="Times New Roman" w:cstheme="minorHAnsi"/>
          <w:lang w:val="en-GB" w:eastAsia="nl-NL"/>
        </w:rPr>
        <w:t xml:space="preserve"> of the graduate school with information</w:t>
      </w:r>
      <w:r w:rsidR="0053797C">
        <w:rPr>
          <w:rFonts w:eastAsia="Times New Roman" w:cstheme="minorHAnsi"/>
          <w:lang w:val="en-GB" w:eastAsia="nl-NL"/>
        </w:rPr>
        <w:t xml:space="preserve"> about courses, workshops, open positions, grants etc. </w:t>
      </w:r>
      <w:r w:rsidRPr="0053797C">
        <w:rPr>
          <w:rFonts w:eastAsia="Times New Roman" w:cstheme="minorHAnsi"/>
          <w:lang w:val="en-GB" w:eastAsia="nl-NL"/>
        </w:rPr>
        <w:t xml:space="preserve"> </w:t>
      </w:r>
    </w:p>
    <w:p w14:paraId="796BC2A8" w14:textId="77777777" w:rsidR="004350EA" w:rsidRPr="004350EA" w:rsidRDefault="004350EA" w:rsidP="0068410D">
      <w:pPr>
        <w:numPr>
          <w:ilvl w:val="0"/>
          <w:numId w:val="42"/>
        </w:numPr>
        <w:spacing w:after="0" w:line="240" w:lineRule="auto"/>
        <w:jc w:val="both"/>
        <w:textAlignment w:val="baseline"/>
        <w:rPr>
          <w:rFonts w:eastAsia="Times New Roman" w:cstheme="minorHAnsi"/>
          <w:lang w:val="en-US" w:eastAsia="nl-NL"/>
        </w:rPr>
      </w:pPr>
      <w:r w:rsidRPr="004350EA">
        <w:rPr>
          <w:rFonts w:eastAsia="Times New Roman" w:cstheme="minorHAnsi"/>
          <w:lang w:val="en-GB" w:eastAsia="nl-NL"/>
        </w:rPr>
        <w:t>If you have an interesting topic for a scientific meeting (e.g. workshop, course, seminar), you can contact the Graduate school for organisational, logistical and financial support.</w:t>
      </w:r>
      <w:r w:rsidRPr="004350EA">
        <w:rPr>
          <w:rFonts w:eastAsia="Times New Roman" w:cstheme="minorHAnsi"/>
          <w:lang w:val="en-US" w:eastAsia="nl-NL"/>
        </w:rPr>
        <w:t> </w:t>
      </w:r>
    </w:p>
    <w:p w14:paraId="0969F6BF" w14:textId="593306B1" w:rsidR="004350EA" w:rsidRPr="00873D29" w:rsidRDefault="004350EA" w:rsidP="0068410D">
      <w:pPr>
        <w:numPr>
          <w:ilvl w:val="0"/>
          <w:numId w:val="42"/>
        </w:numPr>
        <w:spacing w:after="0" w:line="240" w:lineRule="auto"/>
        <w:jc w:val="both"/>
        <w:textAlignment w:val="baseline"/>
        <w:rPr>
          <w:rFonts w:eastAsia="Times New Roman" w:cstheme="minorHAnsi"/>
          <w:lang w:val="en-US" w:eastAsia="nl-NL"/>
        </w:rPr>
      </w:pPr>
      <w:r w:rsidRPr="00873D29">
        <w:rPr>
          <w:rFonts w:eastAsia="Times New Roman" w:cstheme="minorHAnsi"/>
          <w:lang w:val="en-GB" w:eastAsia="nl-NL"/>
        </w:rPr>
        <w:t>The postdoc</w:t>
      </w:r>
      <w:r w:rsidR="0053797C" w:rsidRPr="00873D29">
        <w:rPr>
          <w:rFonts w:eastAsia="Times New Roman" w:cstheme="minorHAnsi"/>
          <w:lang w:val="en-GB" w:eastAsia="nl-NL"/>
        </w:rPr>
        <w:t xml:space="preserve"> advisors</w:t>
      </w:r>
      <w:r w:rsidRPr="00873D29">
        <w:rPr>
          <w:rFonts w:eastAsia="Times New Roman" w:cstheme="minorHAnsi"/>
          <w:lang w:val="en-GB" w:eastAsia="nl-NL"/>
        </w:rPr>
        <w:t xml:space="preserve"> give confidential advice on problems related to research or issues with the PI or chair and can advise you on training, personal and career development, career choices and coaching.</w:t>
      </w:r>
      <w:r w:rsidRPr="00873D29">
        <w:rPr>
          <w:rFonts w:eastAsia="Times New Roman" w:cstheme="minorHAnsi"/>
          <w:lang w:val="en-US" w:eastAsia="nl-NL"/>
        </w:rPr>
        <w:t>  </w:t>
      </w:r>
      <w:r w:rsidRPr="00873D29">
        <w:rPr>
          <w:rFonts w:eastAsia="Times New Roman" w:cstheme="minorHAnsi"/>
          <w:lang w:val="en-GB" w:eastAsia="nl-NL"/>
        </w:rPr>
        <w:t>For problems outside the postdoc advisor’s expertise, the postdoc advisor will direct the postdoc to another person or service.</w:t>
      </w:r>
      <w:r w:rsidRPr="00873D29">
        <w:rPr>
          <w:rFonts w:eastAsia="Times New Roman" w:cstheme="minorHAnsi"/>
          <w:lang w:val="en-US" w:eastAsia="nl-NL"/>
        </w:rPr>
        <w:t> </w:t>
      </w:r>
    </w:p>
    <w:p w14:paraId="412BAE8A" w14:textId="54B14030" w:rsidR="004350EA" w:rsidRPr="004350EA" w:rsidRDefault="004350EA" w:rsidP="0068410D">
      <w:pPr>
        <w:spacing w:after="0" w:line="240" w:lineRule="auto"/>
        <w:ind w:left="705" w:firstLine="48"/>
        <w:jc w:val="both"/>
        <w:textAlignment w:val="baseline"/>
        <w:rPr>
          <w:rFonts w:eastAsia="Times New Roman" w:cstheme="minorHAnsi"/>
          <w:lang w:val="en-US" w:eastAsia="nl-NL"/>
        </w:rPr>
      </w:pPr>
    </w:p>
    <w:p w14:paraId="43D3C3F7" w14:textId="77777777" w:rsidR="004350EA" w:rsidRPr="004350EA" w:rsidRDefault="004350EA" w:rsidP="00C70547">
      <w:pPr>
        <w:pStyle w:val="Heading4"/>
        <w:rPr>
          <w:rFonts w:eastAsia="Times New Roman"/>
          <w:lang w:val="en-US" w:eastAsia="nl-NL"/>
        </w:rPr>
      </w:pPr>
      <w:r w:rsidRPr="004350EA">
        <w:rPr>
          <w:rFonts w:eastAsia="Times New Roman"/>
          <w:lang w:val="en-GB" w:eastAsia="nl-NL"/>
        </w:rPr>
        <w:t>Information and contact:</w:t>
      </w:r>
      <w:r w:rsidRPr="004350EA">
        <w:rPr>
          <w:rFonts w:eastAsia="Times New Roman"/>
          <w:lang w:val="en-US" w:eastAsia="nl-NL"/>
        </w:rPr>
        <w:t> </w:t>
      </w:r>
    </w:p>
    <w:p w14:paraId="2E11C0C9" w14:textId="40513AAE" w:rsidR="004350EA" w:rsidRPr="004350EA" w:rsidRDefault="00873D29" w:rsidP="00C70547">
      <w:pPr>
        <w:spacing w:after="0" w:line="240" w:lineRule="auto"/>
        <w:textAlignment w:val="baseline"/>
        <w:rPr>
          <w:rFonts w:eastAsia="Times New Roman" w:cstheme="minorHAnsi"/>
          <w:lang w:val="en-US" w:eastAsia="nl-NL"/>
        </w:rPr>
      </w:pPr>
      <w:hyperlink r:id="rId5" w:history="1">
        <w:r w:rsidR="00C70547" w:rsidRPr="00006969">
          <w:rPr>
            <w:rStyle w:val="Hyperlink"/>
            <w:rFonts w:eastAsia="Times New Roman" w:cstheme="minorHAnsi"/>
            <w:lang w:val="en-US" w:eastAsia="nl-NL"/>
          </w:rPr>
          <w:t>wimek@wur.nl</w:t>
        </w:r>
      </w:hyperlink>
      <w:r w:rsidR="00C70547">
        <w:rPr>
          <w:rFonts w:eastAsia="Times New Roman" w:cstheme="minorHAnsi"/>
          <w:lang w:val="en-US" w:eastAsia="nl-NL"/>
        </w:rPr>
        <w:t xml:space="preserve"> </w:t>
      </w:r>
      <w:ins w:id="0" w:author="Vermeulen, Peter1" w:date="2023-11-13T11:26:00Z">
        <w:r w:rsidR="00F65DD1">
          <w:rPr>
            <w:rFonts w:eastAsia="Times New Roman" w:cstheme="minorHAnsi"/>
            <w:lang w:val="en-US" w:eastAsia="nl-NL"/>
          </w:rPr>
          <w:t xml:space="preserve">Rooms: </w:t>
        </w:r>
      </w:ins>
      <w:ins w:id="1" w:author="Vermeulen, Peter1" w:date="2023-11-13T11:25:00Z">
        <w:r w:rsidR="00013C83">
          <w:rPr>
            <w:rFonts w:eastAsia="Times New Roman" w:cstheme="minorHAnsi"/>
            <w:lang w:val="en-US" w:eastAsia="nl-NL"/>
          </w:rPr>
          <w:t>A.21</w:t>
        </w:r>
      </w:ins>
      <w:ins w:id="2" w:author="Vermeulen, Peter1" w:date="2023-11-13T11:26:00Z">
        <w:r w:rsidR="00F65DD1">
          <w:rPr>
            <w:rFonts w:eastAsia="Times New Roman" w:cstheme="minorHAnsi"/>
            <w:lang w:val="en-US" w:eastAsia="nl-NL"/>
          </w:rPr>
          <w:t xml:space="preserve">5 and A.229, </w:t>
        </w:r>
      </w:ins>
      <w:r w:rsidR="00AA5027" w:rsidRPr="00C70547">
        <w:rPr>
          <w:rFonts w:eastAsia="Times New Roman" w:cstheme="minorHAnsi"/>
          <w:lang w:val="en-US" w:eastAsia="nl-NL"/>
        </w:rPr>
        <w:t>Lumen building 100, Postbus 47</w:t>
      </w:r>
      <w:r w:rsidR="00C70547">
        <w:rPr>
          <w:rFonts w:eastAsia="Times New Roman" w:cstheme="minorHAnsi"/>
          <w:lang w:val="en-US" w:eastAsia="nl-NL"/>
        </w:rPr>
        <w:t xml:space="preserve">, </w:t>
      </w:r>
      <w:r w:rsidR="00AA5027" w:rsidRPr="00C70547">
        <w:rPr>
          <w:rFonts w:eastAsia="Times New Roman" w:cstheme="minorHAnsi"/>
          <w:lang w:val="en-US" w:eastAsia="nl-NL"/>
        </w:rPr>
        <w:t>6700 AA Wageningen</w:t>
      </w:r>
    </w:p>
    <w:p w14:paraId="7A1DA1A1" w14:textId="77777777" w:rsidR="004350EA" w:rsidRPr="004350EA" w:rsidRDefault="004350EA" w:rsidP="004350EA">
      <w:pPr>
        <w:spacing w:after="0" w:line="240" w:lineRule="auto"/>
        <w:ind w:left="705" w:firstLine="705"/>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6AB3F1EB"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lastRenderedPageBreak/>
        <w:t> </w:t>
      </w:r>
    </w:p>
    <w:p w14:paraId="2B4FA783" w14:textId="66F5B4D2" w:rsidR="001446E2" w:rsidRPr="00751A6B" w:rsidRDefault="001446E2" w:rsidP="001446E2">
      <w:pPr>
        <w:pStyle w:val="Heading2"/>
        <w:rPr>
          <w:rFonts w:eastAsia="Times New Roman"/>
          <w:color w:val="002060"/>
          <w:lang w:val="en-GB" w:eastAsia="nl-NL"/>
        </w:rPr>
      </w:pPr>
      <w:r w:rsidRPr="00751A6B">
        <w:rPr>
          <w:rFonts w:eastAsia="Times New Roman"/>
          <w:color w:val="002060"/>
          <w:lang w:val="en-GB" w:eastAsia="nl-NL"/>
        </w:rPr>
        <w:t>Employment</w:t>
      </w:r>
      <w:r w:rsidR="004350EA" w:rsidRPr="00751A6B">
        <w:rPr>
          <w:rFonts w:eastAsia="Times New Roman"/>
          <w:color w:val="002060"/>
          <w:lang w:val="en-GB" w:eastAsia="nl-NL"/>
        </w:rPr>
        <w:t xml:space="preserve"> </w:t>
      </w:r>
    </w:p>
    <w:p w14:paraId="2EA576CB" w14:textId="1F35CB45" w:rsidR="001446E2" w:rsidRPr="00751A6B" w:rsidRDefault="001446E2" w:rsidP="00C70547">
      <w:pPr>
        <w:pStyle w:val="Heading3"/>
        <w:rPr>
          <w:lang w:val="en-GB" w:eastAsia="nl-NL"/>
        </w:rPr>
      </w:pPr>
      <w:r w:rsidRPr="00751A6B">
        <w:rPr>
          <w:lang w:val="en-GB" w:eastAsia="nl-NL"/>
        </w:rPr>
        <w:t>H</w:t>
      </w:r>
      <w:r w:rsidR="00C70547">
        <w:rPr>
          <w:lang w:val="en-GB" w:eastAsia="nl-NL"/>
        </w:rPr>
        <w:t>uman resources</w:t>
      </w:r>
    </w:p>
    <w:p w14:paraId="482E21EC" w14:textId="3F37F576" w:rsidR="0068410D" w:rsidRPr="0068410D" w:rsidRDefault="0068410D" w:rsidP="0068410D">
      <w:pPr>
        <w:pStyle w:val="Heading4"/>
        <w:rPr>
          <w:lang w:val="en-GB" w:eastAsia="nl-NL"/>
        </w:rPr>
      </w:pPr>
      <w:r>
        <w:rPr>
          <w:lang w:val="en-GB" w:eastAsia="nl-NL"/>
        </w:rPr>
        <w:t>HR Advisor</w:t>
      </w:r>
    </w:p>
    <w:p w14:paraId="1A035BA1" w14:textId="1C35563A" w:rsidR="004350EA" w:rsidRPr="004350EA" w:rsidRDefault="004350EA" w:rsidP="00391B20">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The chair group's HR advisor is a contact person for postdocs employed by Wageningen University. You can consult your HR advisor confidentially about issues such as your legal status, career choices and personal development, coaching, your yearly Performance &amp; Development (P&amp;D) interview, etc. Based on their expertise, your HR advisor can advise you regarding any problems or, if necessary, refer you to, or involve, others who can help. The name of your HR advisor can be found on the </w:t>
      </w:r>
      <w:hyperlink r:id="rId6" w:tgtFrame="_blank" w:history="1">
        <w:r w:rsidRPr="004350EA">
          <w:rPr>
            <w:rFonts w:eastAsia="Times New Roman" w:cstheme="minorHAnsi"/>
            <w:color w:val="0000FF"/>
            <w:u w:val="single"/>
            <w:lang w:val="en-GB" w:eastAsia="nl-NL"/>
          </w:rPr>
          <w:t>intranet</w:t>
        </w:r>
      </w:hyperlink>
      <w:r w:rsidRPr="004350EA">
        <w:rPr>
          <w:rFonts w:eastAsia="Times New Roman" w:cstheme="minorHAnsi"/>
          <w:lang w:val="en-GB" w:eastAsia="nl-NL"/>
        </w:rPr>
        <w:t xml:space="preserve"> under the </w:t>
      </w:r>
      <w:proofErr w:type="spellStart"/>
      <w:r w:rsidRPr="004350EA">
        <w:rPr>
          <w:rFonts w:eastAsia="Times New Roman" w:cstheme="minorHAnsi"/>
          <w:lang w:val="en-GB" w:eastAsia="nl-NL"/>
        </w:rPr>
        <w:t>myHR</w:t>
      </w:r>
      <w:proofErr w:type="spellEnd"/>
      <w:r w:rsidRPr="004350EA">
        <w:rPr>
          <w:rFonts w:eastAsia="Times New Roman" w:cstheme="minorHAnsi"/>
          <w:lang w:val="en-GB" w:eastAsia="nl-NL"/>
        </w:rPr>
        <w:t xml:space="preserve"> button/colleagues/HR contact.</w:t>
      </w:r>
      <w:r w:rsidRPr="004350EA">
        <w:rPr>
          <w:rFonts w:eastAsia="Times New Roman" w:cstheme="minorHAnsi"/>
          <w:lang w:val="en-US" w:eastAsia="nl-NL"/>
        </w:rPr>
        <w:t> </w:t>
      </w:r>
    </w:p>
    <w:p w14:paraId="0DDEF3C0" w14:textId="77777777" w:rsidR="004350EA" w:rsidRPr="00391B20" w:rsidRDefault="004350EA" w:rsidP="00AA5027">
      <w:pPr>
        <w:pStyle w:val="Heading3"/>
        <w:rPr>
          <w:rFonts w:eastAsia="Times New Roman"/>
          <w:i/>
          <w:iCs/>
          <w:lang w:val="en-US" w:eastAsia="nl-NL"/>
        </w:rPr>
      </w:pPr>
      <w:r w:rsidRPr="0068410D">
        <w:rPr>
          <w:rFonts w:eastAsia="Times New Roman"/>
          <w:i/>
          <w:iCs/>
          <w:lang w:val="en-GB" w:eastAsia="nl-NL"/>
        </w:rPr>
        <w:t>My HR </w:t>
      </w:r>
      <w:r w:rsidRPr="00391B20">
        <w:rPr>
          <w:rFonts w:eastAsia="Times New Roman"/>
          <w:i/>
          <w:iCs/>
          <w:lang w:val="en-US" w:eastAsia="nl-NL"/>
        </w:rPr>
        <w:t> </w:t>
      </w:r>
    </w:p>
    <w:p w14:paraId="6E4AC350" w14:textId="4539B5F4" w:rsidR="004350EA" w:rsidRPr="004350EA" w:rsidRDefault="004350EA" w:rsidP="00391B20">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In the </w:t>
      </w:r>
      <w:proofErr w:type="spellStart"/>
      <w:r w:rsidRPr="004350EA">
        <w:rPr>
          <w:rFonts w:eastAsia="Times New Roman" w:cstheme="minorHAnsi"/>
          <w:lang w:val="en-GB" w:eastAsia="nl-NL"/>
        </w:rPr>
        <w:t>MyHR</w:t>
      </w:r>
      <w:proofErr w:type="spellEnd"/>
      <w:r w:rsidRPr="004350EA">
        <w:rPr>
          <w:rFonts w:eastAsia="Times New Roman" w:cstheme="minorHAnsi"/>
          <w:lang w:val="en-GB" w:eastAsia="nl-NL"/>
        </w:rPr>
        <w:t xml:space="preserve"> application, can you find information among others about your salary, your vacation days and </w:t>
      </w:r>
      <w:proofErr w:type="spellStart"/>
      <w:r w:rsidRPr="004350EA">
        <w:rPr>
          <w:rFonts w:eastAsia="Times New Roman" w:cstheme="minorHAnsi"/>
          <w:lang w:val="en-GB" w:eastAsia="nl-NL"/>
        </w:rPr>
        <w:t>Optare</w:t>
      </w:r>
      <w:proofErr w:type="spellEnd"/>
      <w:r w:rsidRPr="004350EA">
        <w:rPr>
          <w:rFonts w:eastAsia="Times New Roman" w:cstheme="minorHAnsi"/>
          <w:lang w:val="en-GB" w:eastAsia="nl-NL"/>
        </w:rPr>
        <w:t xml:space="preserve"> (a tool to compile a part of your employment benefits package).</w:t>
      </w:r>
      <w:r w:rsidRPr="004350EA">
        <w:rPr>
          <w:rFonts w:eastAsia="Times New Roman" w:cstheme="minorHAnsi"/>
          <w:lang w:val="en-US" w:eastAsia="nl-NL"/>
        </w:rPr>
        <w:t> </w:t>
      </w:r>
      <w:r w:rsidRPr="004350EA">
        <w:rPr>
          <w:rFonts w:eastAsia="Times New Roman" w:cstheme="minorHAnsi"/>
          <w:lang w:val="en-GB" w:eastAsia="nl-NL"/>
        </w:rPr>
        <w:t> </w:t>
      </w:r>
      <w:r w:rsidRPr="004350EA">
        <w:rPr>
          <w:rFonts w:eastAsia="Times New Roman" w:cstheme="minorHAnsi"/>
          <w:lang w:val="en-US" w:eastAsia="nl-NL"/>
        </w:rPr>
        <w:t> </w:t>
      </w:r>
    </w:p>
    <w:p w14:paraId="4533CFD8" w14:textId="77777777" w:rsidR="004350EA" w:rsidRPr="0053797C" w:rsidRDefault="004350EA" w:rsidP="00AA5027">
      <w:pPr>
        <w:pStyle w:val="Heading3"/>
        <w:rPr>
          <w:rFonts w:eastAsia="Times New Roman"/>
          <w:i/>
          <w:iCs/>
          <w:lang w:val="en-US" w:eastAsia="nl-NL"/>
        </w:rPr>
      </w:pPr>
      <w:r w:rsidRPr="0068410D">
        <w:rPr>
          <w:rFonts w:eastAsia="Times New Roman"/>
          <w:i/>
          <w:iCs/>
          <w:lang w:val="en-GB" w:eastAsia="nl-NL"/>
        </w:rPr>
        <w:t>My Projects</w:t>
      </w:r>
      <w:r w:rsidRPr="0053797C">
        <w:rPr>
          <w:rFonts w:eastAsia="Times New Roman"/>
          <w:i/>
          <w:iCs/>
          <w:lang w:val="en-US" w:eastAsia="nl-NL"/>
        </w:rPr>
        <w:t> </w:t>
      </w:r>
    </w:p>
    <w:p w14:paraId="3824BFC5" w14:textId="182D5366" w:rsidR="001446E2" w:rsidRPr="00391B20" w:rsidRDefault="004350EA" w:rsidP="001446E2">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In the </w:t>
      </w:r>
      <w:proofErr w:type="spellStart"/>
      <w:r w:rsidRPr="004350EA">
        <w:rPr>
          <w:rFonts w:eastAsia="Times New Roman" w:cstheme="minorHAnsi"/>
          <w:lang w:val="en-GB" w:eastAsia="nl-NL"/>
        </w:rPr>
        <w:t>MyProjects</w:t>
      </w:r>
      <w:proofErr w:type="spellEnd"/>
      <w:r w:rsidRPr="004350EA">
        <w:rPr>
          <w:rFonts w:eastAsia="Times New Roman" w:cstheme="minorHAnsi"/>
          <w:lang w:val="en-GB" w:eastAsia="nl-NL"/>
        </w:rPr>
        <w:t xml:space="preserve"> application, you write down your working hours and vacation hours. Depending on how many projects you are working on, you will receive one or more codes to write your hours on. </w:t>
      </w:r>
      <w:r w:rsidRPr="004350EA">
        <w:rPr>
          <w:rFonts w:eastAsia="Times New Roman" w:cstheme="minorHAnsi"/>
          <w:lang w:val="en-US" w:eastAsia="nl-NL"/>
        </w:rPr>
        <w:t> </w:t>
      </w:r>
      <w:r w:rsidR="00F65DD1">
        <w:rPr>
          <w:rFonts w:eastAsia="Times New Roman" w:cstheme="minorHAnsi"/>
          <w:lang w:val="en-US" w:eastAsia="nl-NL"/>
        </w:rPr>
        <w:t xml:space="preserve">Please discuss how and when to </w:t>
      </w:r>
      <w:r w:rsidR="008A28F9">
        <w:rPr>
          <w:rFonts w:eastAsia="Times New Roman" w:cstheme="minorHAnsi"/>
          <w:lang w:val="en-US" w:eastAsia="nl-NL"/>
        </w:rPr>
        <w:t>do this with your PI.</w:t>
      </w:r>
    </w:p>
    <w:p w14:paraId="1CA0B98E" w14:textId="77777777" w:rsidR="001446E2" w:rsidRPr="0053797C" w:rsidRDefault="001446E2" w:rsidP="001446E2">
      <w:pPr>
        <w:spacing w:after="0" w:line="240" w:lineRule="auto"/>
        <w:jc w:val="both"/>
        <w:textAlignment w:val="baseline"/>
        <w:rPr>
          <w:rFonts w:ascii="Verdana" w:eastAsia="Times New Roman" w:hAnsi="Verdana" w:cs="Segoe UI"/>
          <w:color w:val="333333"/>
          <w:sz w:val="18"/>
          <w:szCs w:val="18"/>
          <w:lang w:val="en-US" w:eastAsia="nl-NL"/>
        </w:rPr>
      </w:pPr>
    </w:p>
    <w:p w14:paraId="735AD43D" w14:textId="2CEDC815" w:rsidR="001446E2" w:rsidRPr="00751A6B" w:rsidRDefault="001446E2" w:rsidP="00C70547">
      <w:pPr>
        <w:pStyle w:val="Heading3"/>
        <w:rPr>
          <w:rFonts w:ascii="Segoe UI" w:eastAsia="Times New Roman" w:hAnsi="Segoe UI"/>
          <w:lang w:val="en-US" w:eastAsia="nl-NL"/>
        </w:rPr>
      </w:pPr>
      <w:r w:rsidRPr="00751A6B">
        <w:rPr>
          <w:rFonts w:eastAsia="Times New Roman"/>
          <w:lang w:val="en-US" w:eastAsia="nl-NL"/>
        </w:rPr>
        <w:t>Employment conditions</w:t>
      </w:r>
      <w:r w:rsidR="001C1EE1" w:rsidRPr="00751A6B">
        <w:rPr>
          <w:rFonts w:eastAsia="Times New Roman"/>
          <w:lang w:val="en-US" w:eastAsia="nl-NL"/>
        </w:rPr>
        <w:t xml:space="preserve"> and</w:t>
      </w:r>
      <w:r w:rsidRPr="00751A6B">
        <w:rPr>
          <w:rFonts w:eastAsia="Times New Roman"/>
          <w:lang w:val="en-US" w:eastAsia="nl-NL"/>
        </w:rPr>
        <w:t xml:space="preserve"> contracts </w:t>
      </w:r>
    </w:p>
    <w:p w14:paraId="3BD549D9" w14:textId="1F670F3C" w:rsidR="0053797C" w:rsidRDefault="0053797C" w:rsidP="0053797C">
      <w:pPr>
        <w:pStyle w:val="Heading4"/>
        <w:rPr>
          <w:rFonts w:eastAsia="Times New Roman"/>
          <w:lang w:val="en-GB" w:eastAsia="nl-NL"/>
        </w:rPr>
      </w:pPr>
      <w:r>
        <w:rPr>
          <w:rFonts w:eastAsia="Times New Roman"/>
          <w:lang w:val="en-GB" w:eastAsia="nl-NL"/>
        </w:rPr>
        <w:t>Practical information concerning employment</w:t>
      </w:r>
    </w:p>
    <w:p w14:paraId="34577E3B" w14:textId="51E791E8" w:rsidR="001446E2" w:rsidRPr="004350EA" w:rsidRDefault="001446E2" w:rsidP="00391B20">
      <w:pPr>
        <w:spacing w:after="0" w:line="240" w:lineRule="auto"/>
        <w:ind w:left="705"/>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You can find practical information on many different topics </w:t>
      </w:r>
      <w:r w:rsidR="00C70547" w:rsidRPr="00391B20">
        <w:rPr>
          <w:rFonts w:eastAsia="Times New Roman" w:cstheme="minorHAnsi"/>
          <w:color w:val="333333"/>
          <w:lang w:val="en-GB" w:eastAsia="nl-NL"/>
        </w:rPr>
        <w:t>concerning</w:t>
      </w:r>
      <w:r w:rsidRPr="004350EA">
        <w:rPr>
          <w:rFonts w:eastAsia="Times New Roman" w:cstheme="minorHAnsi"/>
          <w:color w:val="333333"/>
          <w:lang w:val="en-GB" w:eastAsia="nl-NL"/>
        </w:rPr>
        <w:t xml:space="preserve"> employment</w:t>
      </w:r>
      <w:r w:rsidR="00391B20" w:rsidRPr="00391B20">
        <w:rPr>
          <w:rFonts w:eastAsia="Times New Roman" w:cstheme="minorHAnsi"/>
          <w:color w:val="333333"/>
          <w:lang w:val="en-GB" w:eastAsia="nl-NL"/>
        </w:rPr>
        <w:t xml:space="preserve"> and </w:t>
      </w:r>
      <w:r w:rsidR="00C70547" w:rsidRPr="00391B20">
        <w:rPr>
          <w:rFonts w:eastAsia="Times New Roman" w:cstheme="minorHAnsi"/>
          <w:color w:val="333333"/>
          <w:lang w:val="en-GB" w:eastAsia="nl-NL"/>
        </w:rPr>
        <w:t xml:space="preserve">career development </w:t>
      </w:r>
      <w:r w:rsidRPr="004350EA">
        <w:rPr>
          <w:rFonts w:eastAsia="Times New Roman" w:cstheme="minorHAnsi"/>
          <w:color w:val="333333"/>
          <w:lang w:val="en-GB" w:eastAsia="nl-NL"/>
        </w:rPr>
        <w:t xml:space="preserve">at WUR on this </w:t>
      </w:r>
      <w:hyperlink r:id="rId7" w:tgtFrame="_blank" w:history="1">
        <w:r w:rsidRPr="004350EA">
          <w:rPr>
            <w:rFonts w:eastAsia="Times New Roman" w:cstheme="minorHAnsi"/>
            <w:color w:val="0000FF"/>
            <w:u w:val="single"/>
            <w:lang w:val="en-GB" w:eastAsia="nl-NL"/>
          </w:rPr>
          <w:t>intranet page</w:t>
        </w:r>
      </w:hyperlink>
      <w:r w:rsidRPr="004350EA">
        <w:rPr>
          <w:rFonts w:eastAsia="Times New Roman" w:cstheme="minorHAnsi"/>
          <w:color w:val="0000FF"/>
          <w:u w:val="single"/>
          <w:lang w:val="en-GB" w:eastAsia="nl-NL"/>
        </w:rPr>
        <w:t>.</w:t>
      </w:r>
      <w:r w:rsidRPr="004350EA">
        <w:rPr>
          <w:rFonts w:eastAsia="Times New Roman" w:cstheme="minorHAnsi"/>
          <w:color w:val="0000FF"/>
          <w:lang w:val="en-US" w:eastAsia="nl-NL"/>
        </w:rPr>
        <w:t> </w:t>
      </w:r>
    </w:p>
    <w:p w14:paraId="31F427E7" w14:textId="77777777" w:rsidR="00391B20" w:rsidRPr="001446E2" w:rsidRDefault="00391B20" w:rsidP="00391B20">
      <w:pPr>
        <w:pStyle w:val="Heading4"/>
        <w:rPr>
          <w:rFonts w:eastAsia="Times New Roman"/>
          <w:lang w:val="en-US" w:eastAsia="nl-NL"/>
        </w:rPr>
      </w:pPr>
      <w:r w:rsidRPr="004350EA">
        <w:rPr>
          <w:rFonts w:eastAsia="Times New Roman"/>
          <w:lang w:val="en-GB" w:eastAsia="nl-NL"/>
        </w:rPr>
        <w:t xml:space="preserve">Information page for new </w:t>
      </w:r>
      <w:r>
        <w:rPr>
          <w:rFonts w:eastAsia="Times New Roman"/>
          <w:lang w:val="en-GB" w:eastAsia="nl-NL"/>
        </w:rPr>
        <w:t>employees</w:t>
      </w:r>
    </w:p>
    <w:p w14:paraId="7EAB9292" w14:textId="77777777" w:rsidR="00391B20" w:rsidRPr="004350EA" w:rsidRDefault="00391B20" w:rsidP="00391B20">
      <w:pPr>
        <w:spacing w:after="0" w:line="240" w:lineRule="auto"/>
        <w:ind w:left="705"/>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On this </w:t>
      </w:r>
      <w:hyperlink r:id="rId8" w:tgtFrame="_blank" w:history="1">
        <w:r w:rsidRPr="004350EA">
          <w:rPr>
            <w:rFonts w:eastAsia="Times New Roman" w:cstheme="minorHAnsi"/>
            <w:color w:val="0000FF"/>
            <w:u w:val="single"/>
            <w:lang w:val="en-GB" w:eastAsia="nl-NL"/>
          </w:rPr>
          <w:t>webpage</w:t>
        </w:r>
      </w:hyperlink>
      <w:r w:rsidRPr="004350EA">
        <w:rPr>
          <w:rFonts w:eastAsia="Times New Roman" w:cstheme="minorHAnsi"/>
          <w:color w:val="333333"/>
          <w:lang w:val="en-GB" w:eastAsia="nl-NL"/>
        </w:rPr>
        <w:t>, you can find all sorts of information that can be useful to new employees, such as collective healthcare insurance, reporting illness, facilities. </w:t>
      </w:r>
      <w:r w:rsidRPr="004350EA">
        <w:rPr>
          <w:rFonts w:eastAsia="Times New Roman" w:cstheme="minorHAnsi"/>
          <w:color w:val="333333"/>
          <w:lang w:val="en-US" w:eastAsia="nl-NL"/>
        </w:rPr>
        <w:t> </w:t>
      </w:r>
    </w:p>
    <w:p w14:paraId="1C254FFB" w14:textId="77777777" w:rsidR="001446E2" w:rsidRPr="004350EA" w:rsidRDefault="001446E2" w:rsidP="001446E2">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5E7A0A8D" w14:textId="77777777" w:rsidR="001446E2" w:rsidRPr="0053797C" w:rsidRDefault="001446E2" w:rsidP="001C1EE1">
      <w:pPr>
        <w:pStyle w:val="Heading3"/>
        <w:rPr>
          <w:rFonts w:eastAsia="Times New Roman"/>
          <w:lang w:val="en-US" w:eastAsia="nl-NL"/>
        </w:rPr>
      </w:pPr>
      <w:r w:rsidRPr="004350EA">
        <w:rPr>
          <w:rFonts w:eastAsia="Times New Roman"/>
          <w:lang w:val="en-GB" w:eastAsia="nl-NL"/>
        </w:rPr>
        <w:t>Collective Labour Agreement</w:t>
      </w:r>
      <w:r w:rsidRPr="0053797C">
        <w:rPr>
          <w:rFonts w:eastAsia="Times New Roman"/>
          <w:lang w:val="en-US" w:eastAsia="nl-NL"/>
        </w:rPr>
        <w:t> </w:t>
      </w:r>
    </w:p>
    <w:p w14:paraId="09B99FD1" w14:textId="3985A46A" w:rsidR="001446E2" w:rsidRPr="0053797C" w:rsidRDefault="001446E2" w:rsidP="001446E2">
      <w:pPr>
        <w:spacing w:after="0" w:line="240" w:lineRule="auto"/>
        <w:ind w:left="705"/>
        <w:jc w:val="both"/>
        <w:textAlignment w:val="baseline"/>
        <w:rPr>
          <w:rFonts w:eastAsia="Times New Roman" w:cstheme="minorHAnsi"/>
          <w:color w:val="333333"/>
          <w:lang w:val="en-US" w:eastAsia="nl-NL"/>
        </w:rPr>
      </w:pPr>
      <w:r w:rsidRPr="004350EA">
        <w:rPr>
          <w:rFonts w:eastAsia="Times New Roman" w:cstheme="minorHAnsi"/>
          <w:color w:val="333333"/>
          <w:lang w:val="en-GB" w:eastAsia="nl-NL"/>
        </w:rPr>
        <w:t xml:space="preserve">The Collective Labour Agreement of Dutch universities details employment conditions on different aspects, such as wages, working hours. You can find the Collective Labour Agreement </w:t>
      </w:r>
      <w:hyperlink r:id="rId9" w:tgtFrame="_blank" w:history="1">
        <w:r w:rsidRPr="004350EA">
          <w:rPr>
            <w:rFonts w:eastAsia="Times New Roman" w:cstheme="minorHAnsi"/>
            <w:color w:val="0000FF"/>
            <w:u w:val="single"/>
            <w:lang w:val="en-GB" w:eastAsia="nl-NL"/>
          </w:rPr>
          <w:t>here</w:t>
        </w:r>
      </w:hyperlink>
      <w:r w:rsidRPr="004350EA">
        <w:rPr>
          <w:rFonts w:eastAsia="Times New Roman" w:cstheme="minorHAnsi"/>
          <w:color w:val="333333"/>
          <w:lang w:val="en-GB" w:eastAsia="nl-NL"/>
        </w:rPr>
        <w:t>.</w:t>
      </w:r>
      <w:r w:rsidRPr="0053797C">
        <w:rPr>
          <w:rFonts w:eastAsia="Times New Roman" w:cstheme="minorHAnsi"/>
          <w:color w:val="333333"/>
          <w:lang w:val="en-US" w:eastAsia="nl-NL"/>
        </w:rPr>
        <w:t> </w:t>
      </w:r>
    </w:p>
    <w:p w14:paraId="3134CB1A" w14:textId="77777777" w:rsidR="001446E2" w:rsidRPr="004350EA" w:rsidRDefault="001446E2" w:rsidP="001446E2">
      <w:pPr>
        <w:spacing w:after="0" w:line="240" w:lineRule="auto"/>
        <w:ind w:left="705"/>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The </w:t>
      </w:r>
      <w:hyperlink r:id="rId10" w:tgtFrame="_blank" w:history="1">
        <w:r w:rsidRPr="004350EA">
          <w:rPr>
            <w:rFonts w:eastAsia="Times New Roman" w:cstheme="minorHAnsi"/>
            <w:color w:val="0000FF"/>
            <w:u w:val="single"/>
            <w:lang w:val="en-GB" w:eastAsia="nl-NL"/>
          </w:rPr>
          <w:t>Collective Labour Agreement</w:t>
        </w:r>
      </w:hyperlink>
      <w:r w:rsidRPr="004350EA">
        <w:rPr>
          <w:rFonts w:eastAsia="Times New Roman" w:cstheme="minorHAnsi"/>
          <w:lang w:val="en-GB" w:eastAsia="nl-NL"/>
        </w:rPr>
        <w:t xml:space="preserve"> </w:t>
      </w:r>
      <w:r w:rsidRPr="004350EA">
        <w:rPr>
          <w:rFonts w:eastAsia="Times New Roman" w:cstheme="minorHAnsi"/>
          <w:color w:val="333333"/>
          <w:lang w:val="en-GB" w:eastAsia="nl-NL"/>
        </w:rPr>
        <w:t>also has a detailed section on contracts for postdocs in general and on possibilities to extend a contract (starting on page 126). For more information, please contact your PI / chair holder or HR advisor.</w:t>
      </w:r>
      <w:r w:rsidRPr="004350EA">
        <w:rPr>
          <w:rFonts w:eastAsia="Times New Roman" w:cstheme="minorHAnsi"/>
          <w:color w:val="333333"/>
          <w:lang w:val="en-US" w:eastAsia="nl-NL"/>
        </w:rPr>
        <w:t> </w:t>
      </w:r>
    </w:p>
    <w:p w14:paraId="7045634A" w14:textId="77777777" w:rsidR="001C1EE1" w:rsidRDefault="001C1EE1" w:rsidP="001C1EE1">
      <w:pPr>
        <w:spacing w:after="0" w:line="240" w:lineRule="auto"/>
        <w:jc w:val="both"/>
        <w:textAlignment w:val="baseline"/>
        <w:rPr>
          <w:rFonts w:ascii="Verdana" w:eastAsia="Times New Roman" w:hAnsi="Verdana" w:cs="Segoe UI"/>
          <w:color w:val="333333"/>
          <w:sz w:val="18"/>
          <w:szCs w:val="18"/>
          <w:lang w:val="en-US" w:eastAsia="nl-NL"/>
        </w:rPr>
      </w:pPr>
    </w:p>
    <w:p w14:paraId="599F7FDA" w14:textId="7FDF65CC" w:rsidR="001446E2" w:rsidRPr="004350EA" w:rsidRDefault="001C1EE1" w:rsidP="001C1EE1">
      <w:pPr>
        <w:pStyle w:val="Heading3"/>
        <w:rPr>
          <w:rFonts w:ascii="Segoe UI" w:eastAsia="Times New Roman" w:hAnsi="Segoe UI"/>
          <w:lang w:val="en-US" w:eastAsia="nl-NL"/>
        </w:rPr>
      </w:pPr>
      <w:r>
        <w:rPr>
          <w:rFonts w:eastAsia="Times New Roman"/>
          <w:lang w:val="en-US" w:eastAsia="nl-NL"/>
        </w:rPr>
        <w:t>Leave</w:t>
      </w:r>
      <w:r w:rsidR="001446E2" w:rsidRPr="004350EA">
        <w:rPr>
          <w:rFonts w:eastAsia="Times New Roman"/>
          <w:lang w:val="en-US" w:eastAsia="nl-NL"/>
        </w:rPr>
        <w:t> </w:t>
      </w:r>
    </w:p>
    <w:p w14:paraId="56F8C1F5" w14:textId="77777777" w:rsidR="001446E2" w:rsidRPr="0053797C" w:rsidRDefault="001446E2" w:rsidP="001446E2">
      <w:pPr>
        <w:pStyle w:val="Heading4"/>
        <w:rPr>
          <w:rFonts w:eastAsia="Times New Roman"/>
          <w:lang w:val="en-US" w:eastAsia="nl-NL"/>
        </w:rPr>
      </w:pPr>
      <w:r w:rsidRPr="004350EA">
        <w:rPr>
          <w:rFonts w:eastAsia="Times New Roman"/>
          <w:lang w:val="en-GB" w:eastAsia="nl-NL"/>
        </w:rPr>
        <w:t>Leave hours</w:t>
      </w:r>
      <w:r w:rsidRPr="0053797C">
        <w:rPr>
          <w:rFonts w:eastAsia="Times New Roman"/>
          <w:lang w:val="en-US" w:eastAsia="nl-NL"/>
        </w:rPr>
        <w:t> </w:t>
      </w:r>
    </w:p>
    <w:p w14:paraId="2035C632" w14:textId="77777777" w:rsidR="001446E2" w:rsidRPr="004350EA" w:rsidRDefault="001446E2" w:rsidP="001446E2">
      <w:pPr>
        <w:spacing w:after="0" w:line="240" w:lineRule="auto"/>
        <w:ind w:left="705"/>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Anything that is good to know about leave hours is collected on this </w:t>
      </w:r>
      <w:hyperlink r:id="rId11" w:tgtFrame="_blank" w:history="1">
        <w:r w:rsidRPr="004350EA">
          <w:rPr>
            <w:rFonts w:eastAsia="Times New Roman" w:cstheme="minorHAnsi"/>
            <w:color w:val="0000FF"/>
            <w:u w:val="single"/>
            <w:lang w:val="en-GB" w:eastAsia="nl-NL"/>
          </w:rPr>
          <w:t>intranet page</w:t>
        </w:r>
      </w:hyperlink>
      <w:r w:rsidRPr="004350EA">
        <w:rPr>
          <w:rFonts w:eastAsia="Times New Roman" w:cstheme="minorHAnsi"/>
          <w:color w:val="333333"/>
          <w:lang w:val="en-GB" w:eastAsia="nl-NL"/>
        </w:rPr>
        <w:t>.</w:t>
      </w:r>
      <w:r w:rsidRPr="004350EA">
        <w:rPr>
          <w:rFonts w:eastAsia="Times New Roman" w:cstheme="minorHAnsi"/>
          <w:color w:val="333333"/>
          <w:lang w:val="en-US" w:eastAsia="nl-NL"/>
        </w:rPr>
        <w:t> </w:t>
      </w:r>
    </w:p>
    <w:p w14:paraId="2CDEF1EF" w14:textId="2F1538F6" w:rsidR="001446E2" w:rsidRPr="00391B20" w:rsidRDefault="001446E2" w:rsidP="00391B20">
      <w:pPr>
        <w:pStyle w:val="Heading4"/>
        <w:rPr>
          <w:rFonts w:ascii="Segoe UI" w:eastAsia="Times New Roman" w:hAnsi="Segoe UI" w:cs="Segoe UI"/>
          <w:sz w:val="18"/>
          <w:szCs w:val="18"/>
          <w:lang w:val="en-US" w:eastAsia="nl-NL"/>
        </w:rPr>
      </w:pPr>
      <w:r w:rsidRPr="004350EA">
        <w:rPr>
          <w:rFonts w:eastAsia="Times New Roman"/>
          <w:lang w:val="en-GB" w:eastAsia="nl-NL"/>
        </w:rPr>
        <w:t>Leave other than holiday</w:t>
      </w:r>
      <w:r w:rsidRPr="0053797C">
        <w:rPr>
          <w:rFonts w:eastAsia="Times New Roman"/>
          <w:lang w:val="en-US" w:eastAsia="nl-NL"/>
        </w:rPr>
        <w:t> </w:t>
      </w:r>
    </w:p>
    <w:p w14:paraId="7FF432B7" w14:textId="3785F9D9" w:rsidR="001446E2" w:rsidRPr="00391B20" w:rsidRDefault="001446E2" w:rsidP="001446E2">
      <w:pPr>
        <w:spacing w:after="0" w:line="240" w:lineRule="auto"/>
        <w:ind w:left="705"/>
        <w:textAlignment w:val="baseline"/>
        <w:rPr>
          <w:rFonts w:eastAsia="Times New Roman" w:cstheme="minorHAnsi"/>
          <w:color w:val="333333"/>
          <w:lang w:val="en-US" w:eastAsia="nl-NL"/>
        </w:rPr>
      </w:pPr>
      <w:r w:rsidRPr="004350EA">
        <w:rPr>
          <w:rFonts w:eastAsia="Times New Roman" w:cstheme="minorHAnsi"/>
          <w:color w:val="333333"/>
          <w:lang w:val="en-GB" w:eastAsia="nl-NL"/>
        </w:rPr>
        <w:t xml:space="preserve">You can find more information on different types of leave, e.g. parental leave in the </w:t>
      </w:r>
      <w:hyperlink r:id="rId12" w:tgtFrame="_blank" w:history="1">
        <w:r w:rsidRPr="004350EA">
          <w:rPr>
            <w:rFonts w:eastAsia="Times New Roman" w:cstheme="minorHAnsi"/>
            <w:color w:val="0000FF"/>
            <w:u w:val="single"/>
            <w:lang w:val="en-GB" w:eastAsia="nl-NL"/>
          </w:rPr>
          <w:t>Collective Labour Agreement</w:t>
        </w:r>
      </w:hyperlink>
      <w:r w:rsidRPr="004350EA">
        <w:rPr>
          <w:rFonts w:eastAsia="Times New Roman" w:cstheme="minorHAnsi"/>
          <w:color w:val="333333"/>
          <w:lang w:val="en-GB" w:eastAsia="nl-NL"/>
        </w:rPr>
        <w:t xml:space="preserve"> from page 43 onwards.</w:t>
      </w:r>
      <w:r w:rsidRPr="004350EA">
        <w:rPr>
          <w:rFonts w:eastAsia="Times New Roman" w:cstheme="minorHAnsi"/>
          <w:color w:val="333333"/>
          <w:lang w:val="en-US" w:eastAsia="nl-NL"/>
        </w:rPr>
        <w:t> </w:t>
      </w:r>
    </w:p>
    <w:p w14:paraId="7894F72D" w14:textId="75145098" w:rsidR="001446E2" w:rsidRPr="00391B20" w:rsidRDefault="001446E2" w:rsidP="00391B20">
      <w:pPr>
        <w:spacing w:after="0" w:line="240" w:lineRule="auto"/>
        <w:jc w:val="both"/>
        <w:textAlignment w:val="baseline"/>
        <w:rPr>
          <w:rFonts w:ascii="Verdana" w:eastAsia="Times New Roman" w:hAnsi="Verdana" w:cs="Segoe UI"/>
          <w:color w:val="333333"/>
          <w:sz w:val="18"/>
          <w:szCs w:val="18"/>
          <w:lang w:val="en-US" w:eastAsia="nl-NL"/>
        </w:rPr>
      </w:pPr>
    </w:p>
    <w:p w14:paraId="7878608E" w14:textId="77777777" w:rsidR="0068410D" w:rsidRPr="0068410D" w:rsidRDefault="0068410D" w:rsidP="0068410D">
      <w:pPr>
        <w:spacing w:after="0" w:line="240" w:lineRule="auto"/>
        <w:ind w:left="720"/>
        <w:jc w:val="both"/>
        <w:textAlignment w:val="baseline"/>
        <w:rPr>
          <w:rFonts w:ascii="Verdana" w:eastAsia="Times New Roman" w:hAnsi="Verdana" w:cs="Segoe UI"/>
          <w:sz w:val="18"/>
          <w:szCs w:val="18"/>
          <w:lang w:val="en-US" w:eastAsia="nl-NL"/>
        </w:rPr>
      </w:pPr>
    </w:p>
    <w:p w14:paraId="0F7B051E" w14:textId="77777777" w:rsidR="004350EA" w:rsidRPr="0053797C" w:rsidRDefault="004350EA" w:rsidP="0068410D">
      <w:pPr>
        <w:pStyle w:val="Heading2"/>
        <w:rPr>
          <w:rFonts w:eastAsia="Times New Roman"/>
          <w:color w:val="002060"/>
          <w:lang w:val="en-US" w:eastAsia="nl-NL"/>
        </w:rPr>
      </w:pPr>
      <w:r w:rsidRPr="00751A6B">
        <w:rPr>
          <w:rFonts w:eastAsia="Times New Roman"/>
          <w:color w:val="002060"/>
          <w:lang w:val="en-GB" w:eastAsia="nl-NL"/>
        </w:rPr>
        <w:t>Company doctor</w:t>
      </w:r>
      <w:r w:rsidRPr="0053797C">
        <w:rPr>
          <w:rFonts w:eastAsia="Times New Roman"/>
          <w:color w:val="002060"/>
          <w:lang w:val="en-US" w:eastAsia="nl-NL"/>
        </w:rPr>
        <w:t> </w:t>
      </w:r>
    </w:p>
    <w:p w14:paraId="7D80132E" w14:textId="52062509" w:rsidR="004350EA" w:rsidRDefault="004350EA" w:rsidP="004350EA">
      <w:pPr>
        <w:spacing w:after="0" w:line="240" w:lineRule="auto"/>
        <w:ind w:left="720"/>
        <w:jc w:val="both"/>
        <w:textAlignment w:val="baseline"/>
        <w:rPr>
          <w:rFonts w:ascii="Verdana" w:eastAsia="Times New Roman" w:hAnsi="Verdana" w:cs="Segoe UI"/>
          <w:sz w:val="18"/>
          <w:szCs w:val="18"/>
          <w:lang w:val="en-US" w:eastAsia="nl-NL"/>
        </w:rPr>
      </w:pPr>
      <w:r w:rsidRPr="004350EA">
        <w:rPr>
          <w:rFonts w:eastAsia="Times New Roman" w:cstheme="minorHAnsi"/>
          <w:lang w:val="en-GB" w:eastAsia="nl-NL"/>
        </w:rPr>
        <w:t xml:space="preserve">It is possible for postdocs employed by WUR to consult the company doctor regarding absences due to sickness, prevention of sickness, and advice. These conversations will be kept confidential. Both ill and healthy employees can make appointments with the company doctor on their own initiative. You can find the </w:t>
      </w:r>
      <w:hyperlink r:id="rId13" w:tgtFrame="_blank" w:history="1">
        <w:r w:rsidRPr="004350EA">
          <w:rPr>
            <w:rFonts w:eastAsia="Times New Roman" w:cstheme="minorHAnsi"/>
            <w:color w:val="0000FF"/>
            <w:u w:val="single"/>
            <w:lang w:val="en-GB" w:eastAsia="nl-NL"/>
          </w:rPr>
          <w:t>contact details</w:t>
        </w:r>
      </w:hyperlink>
      <w:r w:rsidRPr="004350EA">
        <w:rPr>
          <w:rFonts w:eastAsia="Times New Roman" w:cstheme="minorHAnsi"/>
          <w:lang w:val="en-GB" w:eastAsia="nl-NL"/>
        </w:rPr>
        <w:t xml:space="preserve"> for the company doctor on the intranet</w:t>
      </w:r>
      <w:r w:rsidRPr="004350EA">
        <w:rPr>
          <w:rFonts w:ascii="Verdana" w:eastAsia="Times New Roman" w:hAnsi="Verdana" w:cs="Segoe UI"/>
          <w:sz w:val="18"/>
          <w:szCs w:val="18"/>
          <w:lang w:val="en-GB" w:eastAsia="nl-NL"/>
        </w:rPr>
        <w:t>.</w:t>
      </w:r>
      <w:r w:rsidRPr="004350EA">
        <w:rPr>
          <w:rFonts w:ascii="Verdana" w:eastAsia="Times New Roman" w:hAnsi="Verdana" w:cs="Segoe UI"/>
          <w:sz w:val="18"/>
          <w:szCs w:val="18"/>
          <w:lang w:val="en-US" w:eastAsia="nl-NL"/>
        </w:rPr>
        <w:t> </w:t>
      </w:r>
    </w:p>
    <w:p w14:paraId="50C7AA7A" w14:textId="77777777" w:rsidR="00391B20" w:rsidRDefault="00391B20" w:rsidP="004350EA">
      <w:pPr>
        <w:spacing w:after="0" w:line="240" w:lineRule="auto"/>
        <w:ind w:left="720"/>
        <w:jc w:val="both"/>
        <w:textAlignment w:val="baseline"/>
        <w:rPr>
          <w:rFonts w:ascii="Verdana" w:eastAsia="Times New Roman" w:hAnsi="Verdana" w:cs="Segoe UI"/>
          <w:sz w:val="18"/>
          <w:szCs w:val="18"/>
          <w:lang w:val="en-US" w:eastAsia="nl-NL"/>
        </w:rPr>
      </w:pPr>
    </w:p>
    <w:p w14:paraId="69C07D57" w14:textId="77777777" w:rsidR="005D6E03" w:rsidRPr="0053797C" w:rsidRDefault="005D6E03" w:rsidP="005D6E03">
      <w:pPr>
        <w:pStyle w:val="Heading2"/>
        <w:rPr>
          <w:rFonts w:eastAsia="Times New Roman"/>
          <w:color w:val="002060"/>
          <w:lang w:val="en-US" w:eastAsia="nl-NL"/>
        </w:rPr>
      </w:pPr>
      <w:r w:rsidRPr="00751A6B">
        <w:rPr>
          <w:rFonts w:eastAsia="Times New Roman"/>
          <w:color w:val="002060"/>
          <w:lang w:val="en-GB" w:eastAsia="nl-NL"/>
        </w:rPr>
        <w:t>Safety &amp; Health</w:t>
      </w:r>
      <w:r w:rsidRPr="0053797C">
        <w:rPr>
          <w:rFonts w:eastAsia="Times New Roman"/>
          <w:color w:val="002060"/>
          <w:lang w:val="en-US" w:eastAsia="nl-NL"/>
        </w:rPr>
        <w:t> </w:t>
      </w:r>
    </w:p>
    <w:p w14:paraId="189561CD" w14:textId="77777777" w:rsidR="005D6E03" w:rsidRPr="004350EA" w:rsidRDefault="00873D29" w:rsidP="005D6E03">
      <w:pPr>
        <w:spacing w:after="0" w:line="240" w:lineRule="auto"/>
        <w:ind w:left="705"/>
        <w:jc w:val="both"/>
        <w:textAlignment w:val="baseline"/>
        <w:rPr>
          <w:rFonts w:eastAsia="Times New Roman" w:cstheme="minorHAnsi"/>
          <w:lang w:val="en-US" w:eastAsia="nl-NL"/>
        </w:rPr>
      </w:pPr>
      <w:hyperlink r:id="rId14" w:tgtFrame="_blank" w:history="1">
        <w:r w:rsidR="005D6E03" w:rsidRPr="004350EA">
          <w:rPr>
            <w:rFonts w:eastAsia="Times New Roman" w:cstheme="minorHAnsi"/>
            <w:color w:val="0000FF"/>
            <w:u w:val="single"/>
            <w:lang w:val="en-US" w:eastAsia="nl-NL"/>
          </w:rPr>
          <w:t>Here</w:t>
        </w:r>
      </w:hyperlink>
      <w:r w:rsidR="005D6E03" w:rsidRPr="004350EA">
        <w:rPr>
          <w:rFonts w:eastAsia="Times New Roman" w:cstheme="minorHAnsi"/>
          <w:color w:val="333333"/>
          <w:lang w:val="en-GB" w:eastAsia="nl-NL"/>
        </w:rPr>
        <w:t xml:space="preserve"> you can find information, among others, on health issues related to computer work and tips.</w:t>
      </w:r>
      <w:r w:rsidR="005D6E03" w:rsidRPr="004350EA">
        <w:rPr>
          <w:rFonts w:eastAsia="Times New Roman" w:cstheme="minorHAnsi"/>
          <w:color w:val="333333"/>
          <w:lang w:val="en-US" w:eastAsia="nl-NL"/>
        </w:rPr>
        <w:t> </w:t>
      </w:r>
    </w:p>
    <w:p w14:paraId="00D122BA" w14:textId="722DE46D" w:rsidR="0068410D" w:rsidRDefault="0068410D" w:rsidP="0068410D">
      <w:pPr>
        <w:spacing w:after="0" w:line="240" w:lineRule="auto"/>
        <w:jc w:val="both"/>
        <w:textAlignment w:val="baseline"/>
        <w:rPr>
          <w:rFonts w:ascii="Verdana" w:eastAsia="Times New Roman" w:hAnsi="Verdana" w:cs="Segoe UI"/>
          <w:sz w:val="18"/>
          <w:szCs w:val="18"/>
          <w:lang w:val="en-US" w:eastAsia="nl-NL"/>
        </w:rPr>
      </w:pPr>
    </w:p>
    <w:p w14:paraId="65A125E7" w14:textId="5340059A" w:rsidR="0068410D" w:rsidRPr="00751A6B" w:rsidRDefault="0068410D" w:rsidP="0068410D">
      <w:pPr>
        <w:pStyle w:val="Heading2"/>
        <w:rPr>
          <w:rFonts w:ascii="Segoe UI" w:eastAsia="Times New Roman" w:hAnsi="Segoe UI"/>
          <w:color w:val="002060"/>
          <w:lang w:val="en-US" w:eastAsia="nl-NL"/>
        </w:rPr>
      </w:pPr>
      <w:r w:rsidRPr="00751A6B">
        <w:rPr>
          <w:rFonts w:eastAsia="Times New Roman"/>
          <w:color w:val="002060"/>
          <w:lang w:val="en-US" w:eastAsia="nl-NL"/>
        </w:rPr>
        <w:t xml:space="preserve">Counsellors </w:t>
      </w:r>
    </w:p>
    <w:p w14:paraId="356CD043"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sz w:val="18"/>
          <w:szCs w:val="18"/>
          <w:lang w:val="en-US" w:eastAsia="nl-NL"/>
        </w:rPr>
        <w:t> </w:t>
      </w:r>
    </w:p>
    <w:p w14:paraId="2A7E5A41" w14:textId="77777777" w:rsidR="004350EA" w:rsidRPr="0053797C" w:rsidRDefault="004350EA" w:rsidP="0068410D">
      <w:pPr>
        <w:pStyle w:val="Heading4"/>
        <w:rPr>
          <w:rFonts w:eastAsia="Times New Roman"/>
          <w:lang w:val="en-US" w:eastAsia="nl-NL"/>
        </w:rPr>
      </w:pPr>
      <w:r w:rsidRPr="004350EA">
        <w:rPr>
          <w:rFonts w:eastAsia="Times New Roman"/>
          <w:lang w:val="en-GB" w:eastAsia="nl-NL"/>
        </w:rPr>
        <w:t>Occupational Social Worker</w:t>
      </w:r>
      <w:r w:rsidRPr="0053797C">
        <w:rPr>
          <w:rFonts w:eastAsia="Times New Roman"/>
          <w:lang w:val="en-US" w:eastAsia="nl-NL"/>
        </w:rPr>
        <w:t> </w:t>
      </w:r>
    </w:p>
    <w:p w14:paraId="4C594721" w14:textId="39B8000B"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 xml:space="preserve">All postdocs employed by WUR can get support from an occupational social worker, whether as a preventative measure or if they are experiencing health issues. The occupational social worker can help regarding questions related to work and well-being, issues with colleagues, stress, personal problems and more. All the conversations with the occupational social worker are confidential. You can find the </w:t>
      </w:r>
      <w:hyperlink r:id="rId15" w:tgtFrame="_blank" w:history="1">
        <w:r w:rsidRPr="004350EA">
          <w:rPr>
            <w:rFonts w:eastAsia="Times New Roman" w:cstheme="minorHAnsi"/>
            <w:color w:val="0000FF"/>
            <w:u w:val="single"/>
            <w:lang w:val="en-GB" w:eastAsia="nl-NL"/>
          </w:rPr>
          <w:t>contact details</w:t>
        </w:r>
      </w:hyperlink>
      <w:r w:rsidRPr="004350EA">
        <w:rPr>
          <w:rFonts w:eastAsia="Times New Roman" w:cstheme="minorHAnsi"/>
          <w:lang w:val="en-GB" w:eastAsia="nl-NL"/>
        </w:rPr>
        <w:t xml:space="preserve"> of the occupational social workers on the intranet.</w:t>
      </w:r>
      <w:r w:rsidRPr="004350EA">
        <w:rPr>
          <w:rFonts w:eastAsia="Times New Roman" w:cstheme="minorHAnsi"/>
          <w:lang w:val="en-US" w:eastAsia="nl-NL"/>
        </w:rPr>
        <w:t> </w:t>
      </w:r>
      <w:r w:rsidRPr="004350EA">
        <w:rPr>
          <w:rFonts w:eastAsia="Times New Roman" w:cstheme="minorHAnsi"/>
          <w:lang w:val="en-US" w:eastAsia="nl-NL"/>
        </w:rPr>
        <w:br/>
        <w:t> </w:t>
      </w:r>
    </w:p>
    <w:p w14:paraId="180A9CD3" w14:textId="77777777" w:rsidR="004350EA" w:rsidRPr="0068410D" w:rsidRDefault="004350EA" w:rsidP="0068410D">
      <w:pPr>
        <w:pStyle w:val="Heading4"/>
        <w:rPr>
          <w:rFonts w:eastAsia="Times New Roman"/>
          <w:lang w:val="en-US" w:eastAsia="nl-NL"/>
        </w:rPr>
      </w:pPr>
      <w:r w:rsidRPr="004350EA">
        <w:rPr>
          <w:rFonts w:eastAsia="Times New Roman"/>
          <w:lang w:val="en-GB" w:eastAsia="nl-NL"/>
        </w:rPr>
        <w:t>Confidential counsellors for undesirable behaviour</w:t>
      </w:r>
      <w:r w:rsidRPr="0068410D">
        <w:rPr>
          <w:rFonts w:eastAsia="Times New Roman"/>
          <w:lang w:val="en-US" w:eastAsia="nl-NL"/>
        </w:rPr>
        <w:t> </w:t>
      </w:r>
    </w:p>
    <w:p w14:paraId="6A2F0A57" w14:textId="5F3DE4A5"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lang w:val="en-GB" w:eastAsia="nl-NL"/>
        </w:rPr>
        <w:t>The confidential counsellors for undesirable behaviour</w:t>
      </w:r>
      <w:r w:rsidR="0068410D" w:rsidRPr="00113DC3">
        <w:rPr>
          <w:rFonts w:eastAsia="Times New Roman" w:cstheme="minorHAnsi"/>
          <w:lang w:val="en-GB" w:eastAsia="nl-NL"/>
        </w:rPr>
        <w:t xml:space="preserve"> can be consulted</w:t>
      </w:r>
      <w:r w:rsidRPr="004350EA">
        <w:rPr>
          <w:rFonts w:eastAsia="Times New Roman" w:cstheme="minorHAnsi"/>
          <w:lang w:val="en-GB" w:eastAsia="nl-NL"/>
        </w:rPr>
        <w:t xml:space="preserve"> </w:t>
      </w:r>
      <w:r w:rsidR="0068410D" w:rsidRPr="00113DC3">
        <w:rPr>
          <w:rFonts w:eastAsia="Times New Roman" w:cstheme="minorHAnsi"/>
          <w:lang w:val="en-GB" w:eastAsia="nl-NL"/>
        </w:rPr>
        <w:t>when experiencing</w:t>
      </w:r>
      <w:r w:rsidRPr="004350EA">
        <w:rPr>
          <w:rFonts w:eastAsia="Times New Roman" w:cstheme="minorHAnsi"/>
          <w:lang w:val="en-GB" w:eastAsia="nl-NL"/>
        </w:rPr>
        <w:t xml:space="preserve"> undesirable and/or intimidating behaviour such as bullying, sexual harassment, intimidation, discrimination, aggression, etc. </w:t>
      </w:r>
      <w:r w:rsidR="0068410D" w:rsidRPr="00113DC3">
        <w:rPr>
          <w:rFonts w:eastAsia="Times New Roman" w:cstheme="minorHAnsi"/>
          <w:lang w:val="en-GB" w:eastAsia="nl-NL"/>
        </w:rPr>
        <w:t xml:space="preserve">Or when observing this happening to others. </w:t>
      </w:r>
      <w:r w:rsidR="0068410D" w:rsidRPr="00113DC3">
        <w:rPr>
          <w:rFonts w:eastAsia="Times New Roman" w:cstheme="minorHAnsi"/>
          <w:lang w:val="en-GB" w:eastAsia="nl-NL"/>
        </w:rPr>
        <w:br/>
      </w:r>
      <w:r w:rsidRPr="004350EA">
        <w:rPr>
          <w:rFonts w:eastAsia="Times New Roman" w:cstheme="minorHAnsi"/>
          <w:lang w:val="en-GB" w:eastAsia="nl-NL"/>
        </w:rPr>
        <w:t xml:space="preserve">You can find </w:t>
      </w:r>
      <w:hyperlink r:id="rId16" w:tgtFrame="_blank" w:history="1">
        <w:r w:rsidRPr="004350EA">
          <w:rPr>
            <w:rFonts w:eastAsia="Times New Roman" w:cstheme="minorHAnsi"/>
            <w:color w:val="0000FF"/>
            <w:u w:val="single"/>
            <w:lang w:val="en-GB" w:eastAsia="nl-NL"/>
          </w:rPr>
          <w:t>contact details</w:t>
        </w:r>
      </w:hyperlink>
      <w:r w:rsidRPr="004350EA">
        <w:rPr>
          <w:rFonts w:eastAsia="Times New Roman" w:cstheme="minorHAnsi"/>
          <w:lang w:val="en-GB" w:eastAsia="nl-NL"/>
        </w:rPr>
        <w:t xml:space="preserve"> and more information about </w:t>
      </w:r>
      <w:hyperlink r:id="rId17" w:tgtFrame="_blank" w:history="1">
        <w:r w:rsidRPr="004350EA">
          <w:rPr>
            <w:rFonts w:eastAsia="Times New Roman" w:cstheme="minorHAnsi"/>
            <w:color w:val="0000FF"/>
            <w:u w:val="single"/>
            <w:lang w:val="en-GB" w:eastAsia="nl-NL"/>
          </w:rPr>
          <w:t>complaint procedures</w:t>
        </w:r>
      </w:hyperlink>
      <w:r w:rsidRPr="004350EA">
        <w:rPr>
          <w:rFonts w:eastAsia="Times New Roman" w:cstheme="minorHAnsi"/>
          <w:lang w:val="en-GB" w:eastAsia="nl-NL"/>
        </w:rPr>
        <w:t xml:space="preserve"> on the intranet.</w:t>
      </w:r>
      <w:r w:rsidRPr="004350EA">
        <w:rPr>
          <w:rFonts w:eastAsia="Times New Roman" w:cstheme="minorHAnsi"/>
          <w:lang w:val="en-US" w:eastAsia="nl-NL"/>
        </w:rPr>
        <w:t> </w:t>
      </w:r>
    </w:p>
    <w:p w14:paraId="29AC9495" w14:textId="77777777" w:rsidR="004350EA" w:rsidRPr="0053797C" w:rsidRDefault="004350EA" w:rsidP="0068410D">
      <w:pPr>
        <w:pStyle w:val="Heading4"/>
        <w:rPr>
          <w:lang w:val="en-US"/>
        </w:rPr>
      </w:pPr>
      <w:r w:rsidRPr="004350EA">
        <w:rPr>
          <w:rFonts w:ascii="Verdana" w:eastAsia="Times New Roman" w:hAnsi="Verdana"/>
          <w:lang w:val="en-US" w:eastAsia="nl-NL"/>
        </w:rPr>
        <w:t> </w:t>
      </w:r>
    </w:p>
    <w:p w14:paraId="5CCCDDF6" w14:textId="77777777" w:rsidR="004350EA" w:rsidRPr="0053797C" w:rsidRDefault="004350EA" w:rsidP="0068410D">
      <w:pPr>
        <w:pStyle w:val="Heading4"/>
        <w:rPr>
          <w:lang w:val="en-US"/>
        </w:rPr>
      </w:pPr>
      <w:r w:rsidRPr="0053797C">
        <w:rPr>
          <w:lang w:val="en-US"/>
        </w:rPr>
        <w:t>Confidential counsellor for scientific integrity </w:t>
      </w:r>
    </w:p>
    <w:p w14:paraId="3A6C0B4C" w14:textId="2CE9DF77" w:rsidR="004350EA" w:rsidRPr="004350EA" w:rsidRDefault="00873D29" w:rsidP="004350EA">
      <w:pPr>
        <w:spacing w:after="0" w:line="240" w:lineRule="auto"/>
        <w:ind w:left="720"/>
        <w:jc w:val="both"/>
        <w:textAlignment w:val="baseline"/>
        <w:rPr>
          <w:rFonts w:eastAsia="Times New Roman" w:cstheme="minorHAnsi"/>
          <w:lang w:val="en-US" w:eastAsia="nl-NL"/>
        </w:rPr>
      </w:pPr>
      <w:hyperlink r:id="rId18" w:tgtFrame="_blank" w:history="1">
        <w:r w:rsidR="004350EA" w:rsidRPr="004350EA">
          <w:rPr>
            <w:rFonts w:eastAsia="Times New Roman" w:cstheme="minorHAnsi"/>
            <w:color w:val="0000FF"/>
            <w:u w:val="single"/>
            <w:lang w:val="en-GB" w:eastAsia="nl-NL"/>
          </w:rPr>
          <w:t>The Netherlands Code of Conduct for Research Integrity</w:t>
        </w:r>
      </w:hyperlink>
      <w:r w:rsidR="004350EA" w:rsidRPr="004350EA">
        <w:rPr>
          <w:rFonts w:eastAsia="Times New Roman" w:cstheme="minorHAnsi"/>
          <w:lang w:val="en-GB" w:eastAsia="nl-NL"/>
        </w:rPr>
        <w:t xml:space="preserve"> applies to all of the scientific work of the academic practitioners at Wageningen University &amp; Research. The Code of Conduct sets out the principles that each academic has to take into account</w:t>
      </w:r>
      <w:r w:rsidR="0068410D" w:rsidRPr="00113DC3">
        <w:rPr>
          <w:rFonts w:eastAsia="Times New Roman" w:cstheme="minorHAnsi"/>
          <w:lang w:val="en-GB" w:eastAsia="nl-NL"/>
        </w:rPr>
        <w:t xml:space="preserve">. </w:t>
      </w:r>
      <w:r w:rsidR="00AA5027" w:rsidRPr="00113DC3">
        <w:rPr>
          <w:rFonts w:eastAsia="Times New Roman" w:cstheme="minorHAnsi"/>
          <w:lang w:val="en-GB" w:eastAsia="nl-NL"/>
        </w:rPr>
        <w:t xml:space="preserve">There </w:t>
      </w:r>
      <w:r w:rsidR="004350EA" w:rsidRPr="004350EA">
        <w:rPr>
          <w:rFonts w:eastAsia="Times New Roman" w:cstheme="minorHAnsi"/>
          <w:lang w:val="en-GB" w:eastAsia="nl-NL"/>
        </w:rPr>
        <w:t xml:space="preserve">are </w:t>
      </w:r>
      <w:hyperlink r:id="rId19" w:tgtFrame="_blank" w:history="1">
        <w:r w:rsidR="004350EA" w:rsidRPr="004350EA">
          <w:rPr>
            <w:rFonts w:eastAsia="Times New Roman" w:cstheme="minorHAnsi"/>
            <w:color w:val="0000FF"/>
            <w:lang w:val="en-GB" w:eastAsia="nl-NL"/>
          </w:rPr>
          <w:t>special confidential counsellors for scientific integrity</w:t>
        </w:r>
      </w:hyperlink>
      <w:r w:rsidR="004350EA" w:rsidRPr="004350EA">
        <w:rPr>
          <w:rFonts w:eastAsia="Times New Roman" w:cstheme="minorHAnsi"/>
          <w:lang w:val="en-GB" w:eastAsia="nl-NL"/>
        </w:rPr>
        <w:t xml:space="preserve">, a committee and a </w:t>
      </w:r>
      <w:hyperlink r:id="rId20" w:tgtFrame="_blank" w:history="1">
        <w:r w:rsidR="004350EA" w:rsidRPr="004350EA">
          <w:rPr>
            <w:rFonts w:eastAsia="Times New Roman" w:cstheme="minorHAnsi"/>
            <w:color w:val="0000FF"/>
            <w:lang w:val="en-GB" w:eastAsia="nl-NL"/>
          </w:rPr>
          <w:t>scientific integrity complaints procedure</w:t>
        </w:r>
      </w:hyperlink>
      <w:r w:rsidR="004350EA" w:rsidRPr="004350EA">
        <w:rPr>
          <w:rFonts w:eastAsia="Times New Roman" w:cstheme="minorHAnsi"/>
          <w:lang w:val="en-GB" w:eastAsia="nl-NL"/>
        </w:rPr>
        <w:t xml:space="preserve">. You can find </w:t>
      </w:r>
      <w:hyperlink r:id="rId21" w:tgtFrame="_blank" w:history="1">
        <w:r w:rsidR="004350EA" w:rsidRPr="004350EA">
          <w:rPr>
            <w:rFonts w:eastAsia="Times New Roman" w:cstheme="minorHAnsi"/>
            <w:color w:val="0000FF"/>
            <w:u w:val="single"/>
            <w:lang w:val="en-GB" w:eastAsia="nl-NL"/>
          </w:rPr>
          <w:t>contact details</w:t>
        </w:r>
      </w:hyperlink>
      <w:r w:rsidR="004350EA" w:rsidRPr="004350EA">
        <w:rPr>
          <w:rFonts w:eastAsia="Times New Roman" w:cstheme="minorHAnsi"/>
          <w:lang w:val="en-GB" w:eastAsia="nl-NL"/>
        </w:rPr>
        <w:t xml:space="preserve"> and more information about </w:t>
      </w:r>
      <w:hyperlink r:id="rId22" w:tgtFrame="_blank" w:history="1">
        <w:r w:rsidR="004350EA" w:rsidRPr="004350EA">
          <w:rPr>
            <w:rFonts w:eastAsia="Times New Roman" w:cstheme="minorHAnsi"/>
            <w:color w:val="0000FF"/>
            <w:u w:val="single"/>
            <w:lang w:val="en-GB" w:eastAsia="nl-NL"/>
          </w:rPr>
          <w:t>complaint procedures</w:t>
        </w:r>
      </w:hyperlink>
      <w:r w:rsidR="004350EA" w:rsidRPr="004350EA">
        <w:rPr>
          <w:rFonts w:eastAsia="Times New Roman" w:cstheme="minorHAnsi"/>
          <w:lang w:val="en-GB" w:eastAsia="nl-NL"/>
        </w:rPr>
        <w:t xml:space="preserve"> on the intranet.</w:t>
      </w:r>
      <w:r w:rsidR="004350EA" w:rsidRPr="004350EA">
        <w:rPr>
          <w:rFonts w:eastAsia="Times New Roman" w:cstheme="minorHAnsi"/>
          <w:lang w:val="en-US" w:eastAsia="nl-NL"/>
        </w:rPr>
        <w:t> </w:t>
      </w:r>
    </w:p>
    <w:p w14:paraId="5DFA2FC9" w14:textId="18B7C569" w:rsidR="004350EA" w:rsidRDefault="004350EA" w:rsidP="004350EA">
      <w:pPr>
        <w:spacing w:after="0" w:line="240" w:lineRule="auto"/>
        <w:ind w:left="720"/>
        <w:jc w:val="both"/>
        <w:textAlignment w:val="baseline"/>
        <w:rPr>
          <w:rFonts w:ascii="Verdana" w:eastAsia="Times New Roman" w:hAnsi="Verdana" w:cs="Segoe UI"/>
          <w:sz w:val="18"/>
          <w:szCs w:val="18"/>
          <w:lang w:val="en-US" w:eastAsia="nl-NL"/>
        </w:rPr>
      </w:pPr>
      <w:r w:rsidRPr="004350EA">
        <w:rPr>
          <w:rFonts w:ascii="Verdana" w:eastAsia="Times New Roman" w:hAnsi="Verdana" w:cs="Segoe UI"/>
          <w:sz w:val="18"/>
          <w:szCs w:val="18"/>
          <w:lang w:val="en-US" w:eastAsia="nl-NL"/>
        </w:rPr>
        <w:t> </w:t>
      </w:r>
    </w:p>
    <w:p w14:paraId="599DFBA1" w14:textId="77777777" w:rsidR="0068410D" w:rsidRPr="0068410D" w:rsidRDefault="0068410D" w:rsidP="0068410D">
      <w:pPr>
        <w:pStyle w:val="Heading2"/>
        <w:rPr>
          <w:rFonts w:eastAsia="Times New Roman"/>
          <w:lang w:val="en-US" w:eastAsia="nl-NL"/>
        </w:rPr>
      </w:pPr>
      <w:r w:rsidRPr="004350EA">
        <w:rPr>
          <w:rFonts w:eastAsia="Times New Roman"/>
          <w:lang w:val="en-GB" w:eastAsia="nl-NL"/>
        </w:rPr>
        <w:t>Grant Office</w:t>
      </w:r>
      <w:r w:rsidRPr="0068410D">
        <w:rPr>
          <w:rFonts w:eastAsia="Times New Roman"/>
          <w:lang w:val="en-US" w:eastAsia="nl-NL"/>
        </w:rPr>
        <w:t> </w:t>
      </w:r>
    </w:p>
    <w:p w14:paraId="1CCB2BBA" w14:textId="61216042" w:rsidR="0068410D" w:rsidRPr="004350EA" w:rsidRDefault="0068410D" w:rsidP="0068410D">
      <w:pPr>
        <w:spacing w:after="0" w:line="240" w:lineRule="auto"/>
        <w:ind w:left="720"/>
        <w:jc w:val="both"/>
        <w:textAlignment w:val="baseline"/>
        <w:rPr>
          <w:rFonts w:eastAsia="Times New Roman" w:cstheme="minorHAnsi"/>
          <w:lang w:val="en-US" w:eastAsia="nl-NL"/>
        </w:rPr>
      </w:pPr>
      <w:r w:rsidRPr="004350EA">
        <w:rPr>
          <w:rFonts w:eastAsia="Times New Roman" w:cstheme="minorHAnsi"/>
          <w:color w:val="000000"/>
          <w:shd w:val="clear" w:color="auto" w:fill="FFFFFF"/>
          <w:lang w:val="en-GB" w:eastAsia="nl-NL"/>
        </w:rPr>
        <w:t>If you would like to apply for a grant and need support or have questions please contact the Grant offic</w:t>
      </w:r>
      <w:r w:rsidR="0053797C">
        <w:rPr>
          <w:rFonts w:eastAsia="Times New Roman" w:cstheme="minorHAnsi"/>
          <w:color w:val="000000"/>
          <w:shd w:val="clear" w:color="auto" w:fill="FFFFFF"/>
          <w:lang w:val="en-GB" w:eastAsia="nl-NL"/>
        </w:rPr>
        <w:t xml:space="preserve">e. </w:t>
      </w:r>
      <w:r w:rsidRPr="004350EA">
        <w:rPr>
          <w:rFonts w:eastAsia="Times New Roman" w:cstheme="minorHAnsi"/>
          <w:color w:val="000000"/>
          <w:shd w:val="clear" w:color="auto" w:fill="FFFFFF"/>
          <w:lang w:val="en-GB" w:eastAsia="nl-NL"/>
        </w:rPr>
        <w:t xml:space="preserve">They can also give you an overview about suitable grants. You can also join the </w:t>
      </w:r>
      <w:hyperlink r:id="rId23" w:tgtFrame="_blank" w:history="1">
        <w:r w:rsidRPr="004350EA">
          <w:rPr>
            <w:rFonts w:eastAsia="Times New Roman" w:cstheme="minorHAnsi"/>
            <w:color w:val="0000FF"/>
            <w:u w:val="single"/>
            <w:shd w:val="clear" w:color="auto" w:fill="FFFFFF"/>
            <w:lang w:val="en-GB" w:eastAsia="nl-NL"/>
          </w:rPr>
          <w:t>Grant office-group</w:t>
        </w:r>
      </w:hyperlink>
      <w:r w:rsidRPr="004350EA">
        <w:rPr>
          <w:rFonts w:eastAsia="Times New Roman" w:cstheme="minorHAnsi"/>
          <w:color w:val="000000"/>
          <w:shd w:val="clear" w:color="auto" w:fill="FFFFFF"/>
          <w:lang w:val="en-GB" w:eastAsia="nl-NL"/>
        </w:rPr>
        <w:t xml:space="preserve"> on the WUR-intranet.</w:t>
      </w:r>
      <w:r w:rsidRPr="004350EA">
        <w:rPr>
          <w:rFonts w:eastAsia="Times New Roman" w:cstheme="minorHAnsi"/>
          <w:color w:val="000000"/>
          <w:lang w:val="en-US" w:eastAsia="nl-NL"/>
        </w:rPr>
        <w:t> </w:t>
      </w:r>
    </w:p>
    <w:p w14:paraId="3959490D" w14:textId="77777777" w:rsidR="0068410D" w:rsidRPr="004350EA" w:rsidRDefault="0068410D" w:rsidP="0068410D">
      <w:pPr>
        <w:spacing w:after="0" w:line="240" w:lineRule="auto"/>
        <w:jc w:val="both"/>
        <w:textAlignment w:val="baseline"/>
        <w:rPr>
          <w:rFonts w:eastAsia="Times New Roman" w:cstheme="minorHAnsi"/>
          <w:lang w:val="en-US" w:eastAsia="nl-NL"/>
        </w:rPr>
      </w:pPr>
      <w:r w:rsidRPr="004350EA">
        <w:rPr>
          <w:rFonts w:eastAsia="Times New Roman" w:cstheme="minorHAnsi"/>
          <w:lang w:val="en-US" w:eastAsia="nl-NL"/>
        </w:rPr>
        <w:t> </w:t>
      </w:r>
    </w:p>
    <w:p w14:paraId="5D1D0796" w14:textId="77777777" w:rsidR="0068410D" w:rsidRPr="004350EA" w:rsidRDefault="0068410D" w:rsidP="004350EA">
      <w:pPr>
        <w:spacing w:after="0" w:line="240" w:lineRule="auto"/>
        <w:ind w:left="720"/>
        <w:jc w:val="both"/>
        <w:textAlignment w:val="baseline"/>
        <w:rPr>
          <w:rFonts w:ascii="Segoe UI" w:eastAsia="Times New Roman" w:hAnsi="Segoe UI" w:cs="Segoe UI"/>
          <w:sz w:val="18"/>
          <w:szCs w:val="18"/>
          <w:lang w:val="en-US" w:eastAsia="nl-NL"/>
        </w:rPr>
      </w:pPr>
    </w:p>
    <w:p w14:paraId="62080F4E" w14:textId="77777777" w:rsidR="004350EA" w:rsidRPr="0068410D" w:rsidRDefault="004350EA" w:rsidP="0068410D">
      <w:pPr>
        <w:pStyle w:val="Heading2"/>
        <w:rPr>
          <w:rFonts w:eastAsia="Times New Roman"/>
          <w:lang w:val="en-US" w:eastAsia="nl-NL"/>
        </w:rPr>
      </w:pPr>
      <w:r w:rsidRPr="004350EA">
        <w:rPr>
          <w:rFonts w:eastAsia="Times New Roman"/>
          <w:lang w:val="en-GB" w:eastAsia="nl-NL"/>
        </w:rPr>
        <w:t>Transition compensation</w:t>
      </w:r>
      <w:r w:rsidRPr="0068410D">
        <w:rPr>
          <w:rFonts w:eastAsia="Times New Roman"/>
          <w:lang w:val="en-US" w:eastAsia="nl-NL"/>
        </w:rPr>
        <w:t> </w:t>
      </w:r>
    </w:p>
    <w:p w14:paraId="6A4002A4" w14:textId="26C651D8"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You are entitled to a transition </w:t>
      </w:r>
      <w:r w:rsidR="0068410D" w:rsidRPr="00113DC3">
        <w:rPr>
          <w:rFonts w:eastAsia="Times New Roman" w:cstheme="minorHAnsi"/>
          <w:color w:val="333333"/>
          <w:lang w:val="en-GB" w:eastAsia="nl-NL"/>
        </w:rPr>
        <w:t>compensation</w:t>
      </w:r>
      <w:r w:rsidRPr="004350EA">
        <w:rPr>
          <w:rFonts w:eastAsia="Times New Roman" w:cstheme="minorHAnsi"/>
          <w:color w:val="333333"/>
          <w:lang w:val="en-GB" w:eastAsia="nl-NL"/>
        </w:rPr>
        <w:t xml:space="preserve"> if you are dismissed or if the temporary contract is not renewed on your employer’s initiative. This right also exists if you resign yourself</w:t>
      </w:r>
      <w:r w:rsidR="00BF1B02">
        <w:rPr>
          <w:rFonts w:eastAsia="Times New Roman" w:cstheme="minorHAnsi"/>
          <w:color w:val="333333"/>
          <w:lang w:val="en-GB" w:eastAsia="nl-NL"/>
        </w:rPr>
        <w:t>,</w:t>
      </w:r>
      <w:r w:rsidRPr="004350EA">
        <w:rPr>
          <w:rFonts w:eastAsia="Times New Roman" w:cstheme="minorHAnsi"/>
          <w:color w:val="333333"/>
          <w:lang w:val="en-GB" w:eastAsia="nl-NL"/>
        </w:rPr>
        <w:t xml:space="preserve"> due to serious culpable acts or omissions on the part of your employer. From 1 January 2020, you are entitled to a transition payment upon dismissal from the first day of your employment contract. More information (in </w:t>
      </w:r>
      <w:hyperlink r:id="rId24" w:tgtFrame="_blank" w:history="1">
        <w:r w:rsidRPr="004350EA">
          <w:rPr>
            <w:rFonts w:eastAsia="Times New Roman" w:cstheme="minorHAnsi"/>
            <w:color w:val="0000FF"/>
            <w:u w:val="single"/>
            <w:lang w:val="en-GB" w:eastAsia="nl-NL"/>
          </w:rPr>
          <w:t>English</w:t>
        </w:r>
      </w:hyperlink>
      <w:r w:rsidRPr="004350EA">
        <w:rPr>
          <w:rFonts w:eastAsia="Times New Roman" w:cstheme="minorHAnsi"/>
          <w:color w:val="333333"/>
          <w:lang w:val="en-GB" w:eastAsia="nl-NL"/>
        </w:rPr>
        <w:t xml:space="preserve"> and </w:t>
      </w:r>
      <w:hyperlink r:id="rId25" w:tgtFrame="_blank" w:history="1">
        <w:r w:rsidRPr="004350EA">
          <w:rPr>
            <w:rFonts w:eastAsia="Times New Roman" w:cstheme="minorHAnsi"/>
            <w:color w:val="0000FF"/>
            <w:u w:val="single"/>
            <w:lang w:val="en-GB" w:eastAsia="nl-NL"/>
          </w:rPr>
          <w:t>Dutch</w:t>
        </w:r>
      </w:hyperlink>
      <w:r w:rsidRPr="004350EA">
        <w:rPr>
          <w:rFonts w:eastAsia="Times New Roman" w:cstheme="minorHAnsi"/>
          <w:color w:val="333333"/>
          <w:lang w:val="en-GB" w:eastAsia="nl-NL"/>
        </w:rPr>
        <w:t>). </w:t>
      </w:r>
      <w:r w:rsidRPr="004350EA">
        <w:rPr>
          <w:rFonts w:eastAsia="Times New Roman" w:cstheme="minorHAnsi"/>
          <w:color w:val="333333"/>
          <w:lang w:val="en-US" w:eastAsia="nl-NL"/>
        </w:rPr>
        <w:t> </w:t>
      </w:r>
    </w:p>
    <w:p w14:paraId="34B24F94"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2B43A302"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5CD13B52" w14:textId="77777777" w:rsidR="004350EA" w:rsidRPr="0053797C" w:rsidRDefault="004350EA" w:rsidP="00C70547">
      <w:pPr>
        <w:pStyle w:val="Heading2"/>
        <w:rPr>
          <w:rFonts w:eastAsia="Times New Roman"/>
          <w:lang w:val="en-US" w:eastAsia="nl-NL"/>
        </w:rPr>
      </w:pPr>
      <w:r w:rsidRPr="004350EA">
        <w:rPr>
          <w:rFonts w:eastAsia="Times New Roman"/>
          <w:lang w:val="en-GB" w:eastAsia="nl-NL"/>
        </w:rPr>
        <w:t>Entrepreneurship</w:t>
      </w:r>
      <w:r w:rsidRPr="0053797C">
        <w:rPr>
          <w:rFonts w:eastAsia="Times New Roman"/>
          <w:lang w:val="en-US" w:eastAsia="nl-NL"/>
        </w:rPr>
        <w:t> </w:t>
      </w:r>
    </w:p>
    <w:p w14:paraId="61DDB073" w14:textId="77777777"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color w:val="333333"/>
          <w:lang w:val="en-GB" w:eastAsia="nl-NL"/>
        </w:rPr>
        <w:t>Do you have an outstanding idea for a commercial project and would like to start up a business? Wageningen stimulates the development of an entrepreneur mindset.</w:t>
      </w:r>
      <w:r w:rsidRPr="004350EA">
        <w:rPr>
          <w:rFonts w:eastAsia="Times New Roman" w:cstheme="minorHAnsi"/>
          <w:color w:val="333333"/>
          <w:lang w:val="en-US" w:eastAsia="nl-NL"/>
        </w:rPr>
        <w:t> </w:t>
      </w:r>
    </w:p>
    <w:p w14:paraId="10C708B1" w14:textId="77777777"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Check out </w:t>
      </w:r>
      <w:hyperlink r:id="rId26" w:tgtFrame="_blank" w:history="1">
        <w:proofErr w:type="spellStart"/>
        <w:r w:rsidRPr="004350EA">
          <w:rPr>
            <w:rFonts w:eastAsia="Times New Roman" w:cstheme="minorHAnsi"/>
            <w:color w:val="0000FF"/>
            <w:u w:val="single"/>
            <w:lang w:val="en-GB" w:eastAsia="nl-NL"/>
          </w:rPr>
          <w:t>Startlife</w:t>
        </w:r>
        <w:proofErr w:type="spellEnd"/>
      </w:hyperlink>
      <w:r w:rsidRPr="004350EA">
        <w:rPr>
          <w:rFonts w:eastAsia="Times New Roman" w:cstheme="minorHAnsi"/>
          <w:color w:val="333333"/>
          <w:lang w:val="en-GB" w:eastAsia="nl-NL"/>
        </w:rPr>
        <w:t>. </w:t>
      </w:r>
      <w:r w:rsidRPr="004350EA">
        <w:rPr>
          <w:rFonts w:eastAsia="Times New Roman" w:cstheme="minorHAnsi"/>
          <w:color w:val="333333"/>
          <w:lang w:val="en-US" w:eastAsia="nl-NL"/>
        </w:rPr>
        <w:t> </w:t>
      </w:r>
    </w:p>
    <w:p w14:paraId="3EA52AC5" w14:textId="77777777" w:rsidR="004350EA" w:rsidRPr="004350EA" w:rsidRDefault="004350EA" w:rsidP="004350EA">
      <w:pPr>
        <w:spacing w:after="0" w:line="240" w:lineRule="auto"/>
        <w:ind w:left="720"/>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WUR-Spinoff: Would you like to bring your research project to the next level? Do you have question about the intellectual property? Have a look </w:t>
      </w:r>
      <w:hyperlink r:id="rId27" w:tgtFrame="_blank" w:history="1">
        <w:r w:rsidRPr="004350EA">
          <w:rPr>
            <w:rFonts w:eastAsia="Times New Roman" w:cstheme="minorHAnsi"/>
            <w:color w:val="0000FF"/>
            <w:u w:val="single"/>
            <w:lang w:val="en-GB" w:eastAsia="nl-NL"/>
          </w:rPr>
          <w:t>here</w:t>
        </w:r>
      </w:hyperlink>
      <w:r w:rsidRPr="004350EA">
        <w:rPr>
          <w:rFonts w:eastAsia="Times New Roman" w:cstheme="minorHAnsi"/>
          <w:color w:val="333333"/>
          <w:lang w:val="en-GB" w:eastAsia="nl-NL"/>
        </w:rPr>
        <w:t>.</w:t>
      </w:r>
      <w:r w:rsidRPr="004350EA">
        <w:rPr>
          <w:rFonts w:eastAsia="Times New Roman" w:cstheme="minorHAnsi"/>
          <w:color w:val="333333"/>
          <w:lang w:val="en-US" w:eastAsia="nl-NL"/>
        </w:rPr>
        <w:t> </w:t>
      </w:r>
    </w:p>
    <w:p w14:paraId="2C6B2F24" w14:textId="0AC5D9DC" w:rsidR="004350EA" w:rsidRPr="004350EA" w:rsidRDefault="004350EA" w:rsidP="00C70547">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GB" w:eastAsia="nl-NL"/>
        </w:rPr>
        <w:lastRenderedPageBreak/>
        <w:t>You can also find the information in the intranet.</w:t>
      </w:r>
      <w:r w:rsidRPr="004350EA">
        <w:rPr>
          <w:rFonts w:ascii="Verdana" w:eastAsia="Times New Roman" w:hAnsi="Verdana" w:cs="Segoe UI"/>
          <w:color w:val="333333"/>
          <w:sz w:val="18"/>
          <w:szCs w:val="18"/>
          <w:lang w:val="en-US" w:eastAsia="nl-NL"/>
        </w:rPr>
        <w:t>  </w:t>
      </w:r>
    </w:p>
    <w:p w14:paraId="600CC872" w14:textId="77777777" w:rsidR="004350EA" w:rsidRPr="004350EA" w:rsidRDefault="004350EA" w:rsidP="004350EA">
      <w:pPr>
        <w:spacing w:after="0" w:line="240" w:lineRule="auto"/>
        <w:ind w:left="720"/>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41023B91" w14:textId="34D144AC" w:rsidR="00391B20" w:rsidRDefault="00391B20" w:rsidP="005D6E03">
      <w:pPr>
        <w:pStyle w:val="Heading2"/>
        <w:rPr>
          <w:rFonts w:eastAsia="Times New Roman"/>
          <w:lang w:val="en-GB" w:eastAsia="nl-NL"/>
        </w:rPr>
      </w:pPr>
      <w:r>
        <w:rPr>
          <w:rFonts w:eastAsia="Times New Roman"/>
          <w:lang w:val="en-GB" w:eastAsia="nl-NL"/>
        </w:rPr>
        <w:t>Facilities</w:t>
      </w:r>
    </w:p>
    <w:p w14:paraId="5B444663" w14:textId="4A784823" w:rsidR="00391B20" w:rsidRPr="00391B20" w:rsidRDefault="00391B20" w:rsidP="00391B20">
      <w:pPr>
        <w:ind w:left="708"/>
        <w:rPr>
          <w:lang w:val="en-GB" w:eastAsia="nl-NL"/>
        </w:rPr>
      </w:pPr>
      <w:r>
        <w:rPr>
          <w:lang w:val="en-GB" w:eastAsia="nl-NL"/>
        </w:rPr>
        <w:t xml:space="preserve">This </w:t>
      </w:r>
      <w:hyperlink r:id="rId28" w:history="1">
        <w:r w:rsidRPr="00391B20">
          <w:rPr>
            <w:rStyle w:val="Hyperlink"/>
            <w:lang w:val="en-GB" w:eastAsia="nl-NL"/>
          </w:rPr>
          <w:t>link</w:t>
        </w:r>
      </w:hyperlink>
      <w:r>
        <w:rPr>
          <w:lang w:val="en-GB" w:eastAsia="nl-NL"/>
        </w:rPr>
        <w:t xml:space="preserve"> provides information about all facilities on campus such as the library, it related issues, translations and catering</w:t>
      </w:r>
    </w:p>
    <w:p w14:paraId="6572A783" w14:textId="16E3ECDB" w:rsidR="004350EA" w:rsidRPr="00113DC3" w:rsidRDefault="004350EA" w:rsidP="005D6E03">
      <w:pPr>
        <w:pStyle w:val="Heading2"/>
        <w:rPr>
          <w:rFonts w:asciiTheme="minorHAnsi" w:eastAsia="Times New Roman" w:hAnsiTheme="minorHAnsi" w:cstheme="minorHAnsi"/>
          <w:sz w:val="22"/>
          <w:szCs w:val="22"/>
          <w:lang w:val="en-US" w:eastAsia="nl-NL"/>
        </w:rPr>
      </w:pPr>
      <w:r w:rsidRPr="004350EA">
        <w:rPr>
          <w:rFonts w:eastAsia="Times New Roman"/>
          <w:lang w:val="en-GB" w:eastAsia="nl-NL"/>
        </w:rPr>
        <w:t>Campus</w:t>
      </w:r>
      <w:r w:rsidRPr="00C70547">
        <w:rPr>
          <w:rFonts w:eastAsia="Times New Roman"/>
          <w:lang w:val="en-US" w:eastAsia="nl-NL"/>
        </w:rPr>
        <w:t> </w:t>
      </w:r>
    </w:p>
    <w:p w14:paraId="2FFB23FB" w14:textId="77777777" w:rsidR="005D6E03" w:rsidRPr="00113DC3" w:rsidRDefault="00873D29" w:rsidP="004350EA">
      <w:pPr>
        <w:spacing w:after="0" w:line="240" w:lineRule="auto"/>
        <w:ind w:left="705"/>
        <w:jc w:val="both"/>
        <w:textAlignment w:val="baseline"/>
        <w:rPr>
          <w:rFonts w:eastAsia="Times New Roman" w:cstheme="minorHAnsi"/>
          <w:color w:val="333333"/>
          <w:lang w:val="en-GB" w:eastAsia="nl-NL"/>
        </w:rPr>
      </w:pPr>
      <w:hyperlink r:id="rId29" w:tgtFrame="_blank" w:history="1">
        <w:r w:rsidR="004350EA" w:rsidRPr="004350EA">
          <w:rPr>
            <w:rFonts w:eastAsia="Times New Roman" w:cstheme="minorHAnsi"/>
            <w:color w:val="0000FF"/>
            <w:u w:val="single"/>
            <w:lang w:val="en-GB" w:eastAsia="nl-NL"/>
          </w:rPr>
          <w:t>This link</w:t>
        </w:r>
      </w:hyperlink>
      <w:r w:rsidR="004350EA" w:rsidRPr="004350EA">
        <w:rPr>
          <w:rFonts w:eastAsia="Times New Roman" w:cstheme="minorHAnsi"/>
          <w:color w:val="333333"/>
          <w:lang w:val="en-GB" w:eastAsia="nl-NL"/>
        </w:rPr>
        <w:t xml:space="preserve"> provides information on buildings on the campus.</w:t>
      </w:r>
    </w:p>
    <w:p w14:paraId="27750302" w14:textId="77777777" w:rsidR="005D6E03" w:rsidRDefault="005D6E03" w:rsidP="004350EA">
      <w:pPr>
        <w:spacing w:after="0" w:line="240" w:lineRule="auto"/>
        <w:ind w:left="705"/>
        <w:jc w:val="both"/>
        <w:textAlignment w:val="baseline"/>
        <w:rPr>
          <w:rFonts w:ascii="Verdana" w:eastAsia="Times New Roman" w:hAnsi="Verdana" w:cs="Segoe UI"/>
          <w:color w:val="333333"/>
          <w:sz w:val="18"/>
          <w:szCs w:val="18"/>
          <w:lang w:val="en-GB" w:eastAsia="nl-NL"/>
        </w:rPr>
      </w:pPr>
    </w:p>
    <w:p w14:paraId="1FBF094C" w14:textId="7ED46C44" w:rsidR="00C70547" w:rsidRDefault="00C70547" w:rsidP="00C70547">
      <w:pPr>
        <w:spacing w:after="0" w:line="240" w:lineRule="auto"/>
        <w:jc w:val="both"/>
        <w:textAlignment w:val="baseline"/>
        <w:rPr>
          <w:rFonts w:ascii="Verdana" w:eastAsia="Times New Roman" w:hAnsi="Verdana" w:cs="Segoe UI"/>
          <w:color w:val="333333"/>
          <w:sz w:val="18"/>
          <w:szCs w:val="18"/>
          <w:lang w:val="en-US" w:eastAsia="nl-NL"/>
        </w:rPr>
      </w:pPr>
    </w:p>
    <w:p w14:paraId="1F579FD6" w14:textId="6D75CC3C" w:rsidR="00C70547" w:rsidRDefault="00C70547" w:rsidP="00C70547">
      <w:pPr>
        <w:pStyle w:val="Heading2"/>
        <w:rPr>
          <w:rFonts w:eastAsia="Times New Roman"/>
          <w:lang w:val="en-GB" w:eastAsia="nl-NL"/>
        </w:rPr>
      </w:pPr>
      <w:r>
        <w:rPr>
          <w:rFonts w:eastAsia="Times New Roman"/>
          <w:lang w:val="en-GB" w:eastAsia="nl-NL"/>
        </w:rPr>
        <w:t>Research</w:t>
      </w:r>
    </w:p>
    <w:p w14:paraId="16D5A892" w14:textId="2B0FFC87" w:rsidR="00C70547" w:rsidRPr="00C70547" w:rsidRDefault="00C70547" w:rsidP="00C70547">
      <w:pPr>
        <w:pStyle w:val="Heading4"/>
        <w:rPr>
          <w:rFonts w:eastAsia="Times New Roman"/>
          <w:lang w:val="en-US" w:eastAsia="nl-NL"/>
        </w:rPr>
      </w:pPr>
      <w:r w:rsidRPr="004350EA">
        <w:rPr>
          <w:rFonts w:eastAsia="Times New Roman"/>
          <w:lang w:val="en-GB" w:eastAsia="nl-NL"/>
        </w:rPr>
        <w:t>Services for researchers</w:t>
      </w:r>
      <w:r w:rsidRPr="00C70547">
        <w:rPr>
          <w:rFonts w:eastAsia="Times New Roman"/>
          <w:lang w:val="en-US" w:eastAsia="nl-NL"/>
        </w:rPr>
        <w:t> </w:t>
      </w:r>
    </w:p>
    <w:p w14:paraId="6ADD1F83" w14:textId="486DBFF4" w:rsidR="004350EA" w:rsidRPr="004350EA" w:rsidRDefault="00873D29" w:rsidP="00113DC3">
      <w:pPr>
        <w:spacing w:after="0" w:line="240" w:lineRule="auto"/>
        <w:ind w:left="720"/>
        <w:jc w:val="both"/>
        <w:textAlignment w:val="baseline"/>
        <w:rPr>
          <w:rFonts w:eastAsia="Times New Roman" w:cstheme="minorHAnsi"/>
          <w:lang w:val="en-US" w:eastAsia="nl-NL"/>
        </w:rPr>
      </w:pPr>
      <w:hyperlink r:id="rId30" w:tgtFrame="_blank" w:history="1">
        <w:r w:rsidR="00C70547" w:rsidRPr="004350EA">
          <w:rPr>
            <w:rFonts w:eastAsia="Times New Roman" w:cstheme="minorHAnsi"/>
            <w:color w:val="0000FF"/>
            <w:u w:val="single"/>
            <w:lang w:val="en-GB" w:eastAsia="nl-NL"/>
          </w:rPr>
          <w:t>Here</w:t>
        </w:r>
      </w:hyperlink>
      <w:r w:rsidR="00C70547" w:rsidRPr="004350EA">
        <w:rPr>
          <w:rFonts w:eastAsia="Times New Roman" w:cstheme="minorHAnsi"/>
          <w:color w:val="333333"/>
          <w:lang w:val="en-GB" w:eastAsia="nl-NL"/>
        </w:rPr>
        <w:t xml:space="preserve"> you can find an overview of all services for researchers, </w:t>
      </w:r>
      <w:proofErr w:type="spellStart"/>
      <w:r w:rsidR="00C70547" w:rsidRPr="004350EA">
        <w:rPr>
          <w:rFonts w:eastAsia="Times New Roman" w:cstheme="minorHAnsi"/>
          <w:color w:val="333333"/>
          <w:lang w:val="en-GB" w:eastAsia="nl-NL"/>
        </w:rPr>
        <w:t>SupHub</w:t>
      </w:r>
      <w:proofErr w:type="spellEnd"/>
      <w:r w:rsidR="00C70547" w:rsidRPr="004350EA">
        <w:rPr>
          <w:rFonts w:eastAsia="Times New Roman" w:cstheme="minorHAnsi"/>
          <w:color w:val="333333"/>
          <w:lang w:val="en-GB" w:eastAsia="nl-NL"/>
        </w:rPr>
        <w:t>, including research data management, ethics.</w:t>
      </w:r>
      <w:r w:rsidR="008A28F9">
        <w:rPr>
          <w:rFonts w:eastAsia="Times New Roman" w:cstheme="minorHAnsi"/>
          <w:color w:val="333333"/>
          <w:lang w:val="en-GB" w:eastAsia="nl-NL"/>
        </w:rPr>
        <w:t xml:space="preserve"> Please update your own website so people can find you there too!</w:t>
      </w:r>
      <w:r w:rsidR="00C70547" w:rsidRPr="004350EA">
        <w:rPr>
          <w:rFonts w:eastAsia="Times New Roman" w:cstheme="minorHAnsi"/>
          <w:color w:val="333333"/>
          <w:lang w:val="en-US" w:eastAsia="nl-NL"/>
        </w:rPr>
        <w:t> </w:t>
      </w:r>
      <w:r w:rsidR="004350EA" w:rsidRPr="004350EA">
        <w:rPr>
          <w:rFonts w:ascii="Verdana" w:eastAsia="Times New Roman" w:hAnsi="Verdana" w:cs="Segoe UI"/>
          <w:color w:val="333333"/>
          <w:sz w:val="18"/>
          <w:szCs w:val="18"/>
          <w:lang w:val="en-US" w:eastAsia="nl-NL"/>
        </w:rPr>
        <w:t> </w:t>
      </w:r>
    </w:p>
    <w:p w14:paraId="400EE7CA" w14:textId="77777777" w:rsidR="004350EA" w:rsidRPr="00113DC3" w:rsidRDefault="004350EA" w:rsidP="00C70547">
      <w:pPr>
        <w:pStyle w:val="Heading4"/>
        <w:rPr>
          <w:rFonts w:eastAsia="Times New Roman"/>
          <w:lang w:val="en-US" w:eastAsia="nl-NL"/>
        </w:rPr>
      </w:pPr>
      <w:r w:rsidRPr="004350EA">
        <w:rPr>
          <w:rFonts w:eastAsia="Times New Roman"/>
          <w:lang w:val="en-GB" w:eastAsia="nl-NL"/>
        </w:rPr>
        <w:t>Research support</w:t>
      </w:r>
      <w:r w:rsidRPr="00113DC3">
        <w:rPr>
          <w:rFonts w:eastAsia="Times New Roman"/>
          <w:lang w:val="en-US" w:eastAsia="nl-NL"/>
        </w:rPr>
        <w:t> </w:t>
      </w:r>
    </w:p>
    <w:p w14:paraId="16DF0C53" w14:textId="77777777" w:rsidR="004350EA" w:rsidRPr="0053797C" w:rsidRDefault="004350EA" w:rsidP="004350EA">
      <w:pPr>
        <w:spacing w:after="0" w:line="240" w:lineRule="auto"/>
        <w:ind w:left="705"/>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GB" w:eastAsia="nl-NL"/>
        </w:rPr>
        <w:t xml:space="preserve">The WUR offers a variety of support for research on e.g. writing and publishing, and project support. </w:t>
      </w:r>
      <w:r w:rsidRPr="004350EA">
        <w:rPr>
          <w:rFonts w:ascii="Verdana" w:eastAsia="Times New Roman" w:hAnsi="Verdana" w:cs="Segoe UI"/>
          <w:color w:val="333333"/>
          <w:sz w:val="18"/>
          <w:szCs w:val="18"/>
          <w:lang w:val="en-US" w:eastAsia="nl-NL"/>
        </w:rPr>
        <w:t xml:space="preserve">Information on it is available at </w:t>
      </w:r>
      <w:hyperlink r:id="rId31" w:tgtFrame="_blank" w:history="1">
        <w:r w:rsidRPr="004350EA">
          <w:rPr>
            <w:rFonts w:ascii="Verdana" w:eastAsia="Times New Roman" w:hAnsi="Verdana" w:cs="Segoe UI"/>
            <w:color w:val="0000FF"/>
            <w:sz w:val="18"/>
            <w:szCs w:val="18"/>
            <w:u w:val="single"/>
            <w:lang w:val="en-US" w:eastAsia="nl-NL"/>
          </w:rPr>
          <w:t>this link</w:t>
        </w:r>
      </w:hyperlink>
      <w:r w:rsidRPr="004350EA">
        <w:rPr>
          <w:rFonts w:ascii="Verdana" w:eastAsia="Times New Roman" w:hAnsi="Verdana" w:cs="Segoe UI"/>
          <w:color w:val="333333"/>
          <w:sz w:val="18"/>
          <w:szCs w:val="18"/>
          <w:lang w:val="en-US" w:eastAsia="nl-NL"/>
        </w:rPr>
        <w:t>.</w:t>
      </w:r>
      <w:r w:rsidRPr="0053797C">
        <w:rPr>
          <w:rFonts w:ascii="Verdana" w:eastAsia="Times New Roman" w:hAnsi="Verdana" w:cs="Segoe UI"/>
          <w:color w:val="333333"/>
          <w:sz w:val="18"/>
          <w:szCs w:val="18"/>
          <w:lang w:val="en-US" w:eastAsia="nl-NL"/>
        </w:rPr>
        <w:t> </w:t>
      </w:r>
    </w:p>
    <w:p w14:paraId="05E87AC3" w14:textId="77777777" w:rsidR="004350EA" w:rsidRPr="0053797C" w:rsidRDefault="004350EA" w:rsidP="004350EA">
      <w:pPr>
        <w:spacing w:after="0" w:line="240" w:lineRule="auto"/>
        <w:jc w:val="both"/>
        <w:textAlignment w:val="baseline"/>
        <w:rPr>
          <w:rFonts w:ascii="Segoe UI" w:eastAsia="Times New Roman" w:hAnsi="Segoe UI" w:cs="Segoe UI"/>
          <w:sz w:val="18"/>
          <w:szCs w:val="18"/>
          <w:lang w:val="en-US" w:eastAsia="nl-NL"/>
        </w:rPr>
      </w:pPr>
      <w:r w:rsidRPr="0053797C">
        <w:rPr>
          <w:rFonts w:ascii="Verdana" w:eastAsia="Times New Roman" w:hAnsi="Verdana" w:cs="Segoe UI"/>
          <w:color w:val="333333"/>
          <w:sz w:val="18"/>
          <w:szCs w:val="18"/>
          <w:lang w:val="en-US" w:eastAsia="nl-NL"/>
        </w:rPr>
        <w:t> </w:t>
      </w:r>
    </w:p>
    <w:p w14:paraId="42BA3D91" w14:textId="77777777" w:rsidR="004350EA" w:rsidRPr="0053797C" w:rsidRDefault="004350EA" w:rsidP="00113DC3">
      <w:pPr>
        <w:pStyle w:val="Heading2"/>
        <w:rPr>
          <w:rFonts w:eastAsia="Times New Roman"/>
          <w:lang w:val="en-US" w:eastAsia="nl-NL"/>
        </w:rPr>
      </w:pPr>
      <w:r w:rsidRPr="004350EA">
        <w:rPr>
          <w:rFonts w:eastAsia="Times New Roman"/>
          <w:lang w:val="en-GB" w:eastAsia="nl-NL"/>
        </w:rPr>
        <w:t>Reporting &amp; Questions</w:t>
      </w:r>
      <w:r w:rsidRPr="0053797C">
        <w:rPr>
          <w:rFonts w:eastAsia="Times New Roman"/>
          <w:lang w:val="en-US" w:eastAsia="nl-NL"/>
        </w:rPr>
        <w:t> </w:t>
      </w:r>
    </w:p>
    <w:p w14:paraId="7DD8BC63" w14:textId="77777777" w:rsidR="004350EA" w:rsidRPr="004350EA" w:rsidRDefault="00873D29" w:rsidP="004350EA">
      <w:pPr>
        <w:spacing w:after="0" w:line="240" w:lineRule="auto"/>
        <w:ind w:left="705"/>
        <w:jc w:val="both"/>
        <w:textAlignment w:val="baseline"/>
        <w:rPr>
          <w:rFonts w:eastAsia="Times New Roman" w:cstheme="minorHAnsi"/>
          <w:lang w:val="en-US" w:eastAsia="nl-NL"/>
        </w:rPr>
      </w:pPr>
      <w:hyperlink r:id="rId32" w:tgtFrame="_blank" w:history="1">
        <w:r w:rsidR="004350EA" w:rsidRPr="004350EA">
          <w:rPr>
            <w:rFonts w:eastAsia="Times New Roman" w:cstheme="minorHAnsi"/>
            <w:color w:val="0000FF"/>
            <w:u w:val="single"/>
            <w:lang w:val="en-GB" w:eastAsia="nl-NL"/>
          </w:rPr>
          <w:t>This link</w:t>
        </w:r>
      </w:hyperlink>
      <w:r w:rsidR="004350EA" w:rsidRPr="004350EA">
        <w:rPr>
          <w:rFonts w:eastAsia="Times New Roman" w:cstheme="minorHAnsi"/>
          <w:color w:val="333333"/>
          <w:lang w:val="en-GB" w:eastAsia="nl-NL"/>
        </w:rPr>
        <w:t xml:space="preserve"> provides information on several topics, such as Lost &amp; Found or submitting a complaint.</w:t>
      </w:r>
      <w:r w:rsidR="004350EA" w:rsidRPr="004350EA">
        <w:rPr>
          <w:rFonts w:eastAsia="Times New Roman" w:cstheme="minorHAnsi"/>
          <w:color w:val="333333"/>
          <w:lang w:val="en-US" w:eastAsia="nl-NL"/>
        </w:rPr>
        <w:t> </w:t>
      </w:r>
    </w:p>
    <w:p w14:paraId="7EC02490" w14:textId="77777777" w:rsidR="004350EA" w:rsidRPr="004350EA" w:rsidRDefault="004350EA" w:rsidP="004350EA">
      <w:pPr>
        <w:spacing w:after="0" w:line="240" w:lineRule="auto"/>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6FE3CEB0" w14:textId="77777777" w:rsidR="004350EA" w:rsidRPr="004350EA" w:rsidRDefault="004350EA" w:rsidP="004350EA">
      <w:pPr>
        <w:spacing w:after="0" w:line="240" w:lineRule="auto"/>
        <w:ind w:left="705"/>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117D26B5" w14:textId="77777777" w:rsidR="004350EA" w:rsidRPr="0053797C" w:rsidRDefault="004350EA" w:rsidP="00113DC3">
      <w:pPr>
        <w:pStyle w:val="Heading2"/>
        <w:rPr>
          <w:rFonts w:eastAsia="Times New Roman"/>
          <w:lang w:val="en-US" w:eastAsia="nl-NL"/>
        </w:rPr>
      </w:pPr>
      <w:r w:rsidRPr="004350EA">
        <w:rPr>
          <w:rFonts w:eastAsia="Times New Roman"/>
          <w:lang w:val="en-GB" w:eastAsia="nl-NL"/>
        </w:rPr>
        <w:t>Travel and relocation </w:t>
      </w:r>
      <w:r w:rsidRPr="0053797C">
        <w:rPr>
          <w:rFonts w:eastAsia="Times New Roman"/>
          <w:lang w:val="en-US" w:eastAsia="nl-NL"/>
        </w:rPr>
        <w:t> </w:t>
      </w:r>
    </w:p>
    <w:p w14:paraId="0942AF78" w14:textId="77777777" w:rsidR="004350EA" w:rsidRPr="004350EA" w:rsidRDefault="004350EA" w:rsidP="004350EA">
      <w:pPr>
        <w:spacing w:after="0" w:line="240" w:lineRule="auto"/>
        <w:ind w:left="705"/>
        <w:jc w:val="both"/>
        <w:textAlignment w:val="baseline"/>
        <w:rPr>
          <w:rFonts w:eastAsia="Times New Roman" w:cstheme="minorHAnsi"/>
          <w:lang w:val="en-US" w:eastAsia="nl-NL"/>
        </w:rPr>
      </w:pPr>
      <w:r w:rsidRPr="004350EA">
        <w:rPr>
          <w:rFonts w:eastAsia="Times New Roman" w:cstheme="minorHAnsi"/>
          <w:color w:val="333333"/>
          <w:lang w:val="en-GB" w:eastAsia="nl-NL"/>
        </w:rPr>
        <w:t xml:space="preserve">Information on requesting a work trip abroad, booking an overnight stay abroad, and relocation can be found on </w:t>
      </w:r>
      <w:hyperlink r:id="rId33" w:tgtFrame="_blank" w:history="1">
        <w:r w:rsidRPr="004350EA">
          <w:rPr>
            <w:rFonts w:eastAsia="Times New Roman" w:cstheme="minorHAnsi"/>
            <w:color w:val="0000FF"/>
            <w:u w:val="single"/>
            <w:lang w:val="en-GB" w:eastAsia="nl-NL"/>
          </w:rPr>
          <w:t>this webpage</w:t>
        </w:r>
      </w:hyperlink>
      <w:r w:rsidRPr="004350EA">
        <w:rPr>
          <w:rFonts w:eastAsia="Times New Roman" w:cstheme="minorHAnsi"/>
          <w:color w:val="333333"/>
          <w:lang w:val="en-GB" w:eastAsia="nl-NL"/>
        </w:rPr>
        <w:t>.</w:t>
      </w:r>
      <w:r w:rsidRPr="004350EA">
        <w:rPr>
          <w:rFonts w:eastAsia="Times New Roman" w:cstheme="minorHAnsi"/>
          <w:color w:val="333333"/>
          <w:lang w:val="en-US" w:eastAsia="nl-NL"/>
        </w:rPr>
        <w:t> </w:t>
      </w:r>
    </w:p>
    <w:p w14:paraId="5E524D88" w14:textId="77777777" w:rsidR="004350EA" w:rsidRPr="004350EA" w:rsidRDefault="004350EA" w:rsidP="004350EA">
      <w:pPr>
        <w:spacing w:after="0" w:line="240" w:lineRule="auto"/>
        <w:ind w:left="705"/>
        <w:jc w:val="both"/>
        <w:textAlignment w:val="baseline"/>
        <w:rPr>
          <w:rFonts w:ascii="Segoe UI" w:eastAsia="Times New Roman" w:hAnsi="Segoe UI" w:cs="Segoe UI"/>
          <w:sz w:val="18"/>
          <w:szCs w:val="18"/>
          <w:lang w:val="en-US" w:eastAsia="nl-NL"/>
        </w:rPr>
      </w:pPr>
      <w:r w:rsidRPr="004350EA">
        <w:rPr>
          <w:rFonts w:ascii="Verdana" w:eastAsia="Times New Roman" w:hAnsi="Verdana" w:cs="Segoe UI"/>
          <w:color w:val="333333"/>
          <w:sz w:val="18"/>
          <w:szCs w:val="18"/>
          <w:lang w:val="en-US" w:eastAsia="nl-NL"/>
        </w:rPr>
        <w:t> </w:t>
      </w:r>
    </w:p>
    <w:p w14:paraId="5A926019" w14:textId="77777777" w:rsidR="00827B08" w:rsidRPr="004350EA" w:rsidRDefault="00827B08">
      <w:pPr>
        <w:rPr>
          <w:lang w:val="en-US"/>
        </w:rPr>
      </w:pPr>
    </w:p>
    <w:sectPr w:rsidR="00827B08" w:rsidRPr="0043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7AF5"/>
      </v:shape>
    </w:pict>
  </w:numPicBullet>
  <w:abstractNum w:abstractNumId="0" w15:restartNumberingAfterBreak="0">
    <w:nsid w:val="04247EF9"/>
    <w:multiLevelType w:val="multilevel"/>
    <w:tmpl w:val="C85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0486C"/>
    <w:multiLevelType w:val="multilevel"/>
    <w:tmpl w:val="456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2D17"/>
    <w:multiLevelType w:val="multilevel"/>
    <w:tmpl w:val="11E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C5AEC"/>
    <w:multiLevelType w:val="multilevel"/>
    <w:tmpl w:val="971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B3627"/>
    <w:multiLevelType w:val="multilevel"/>
    <w:tmpl w:val="836C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86E81"/>
    <w:multiLevelType w:val="multilevel"/>
    <w:tmpl w:val="3D0C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70F87"/>
    <w:multiLevelType w:val="multilevel"/>
    <w:tmpl w:val="D0D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87001"/>
    <w:multiLevelType w:val="multilevel"/>
    <w:tmpl w:val="5F9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B0665"/>
    <w:multiLevelType w:val="multilevel"/>
    <w:tmpl w:val="138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741EC"/>
    <w:multiLevelType w:val="multilevel"/>
    <w:tmpl w:val="6BF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84ED5"/>
    <w:multiLevelType w:val="multilevel"/>
    <w:tmpl w:val="10AA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65D2"/>
    <w:multiLevelType w:val="multilevel"/>
    <w:tmpl w:val="D76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17A61"/>
    <w:multiLevelType w:val="multilevel"/>
    <w:tmpl w:val="68D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84FDA"/>
    <w:multiLevelType w:val="multilevel"/>
    <w:tmpl w:val="494E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659D4"/>
    <w:multiLevelType w:val="multilevel"/>
    <w:tmpl w:val="C38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6B7B1E"/>
    <w:multiLevelType w:val="multilevel"/>
    <w:tmpl w:val="F4A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E5035"/>
    <w:multiLevelType w:val="multilevel"/>
    <w:tmpl w:val="AED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A3093"/>
    <w:multiLevelType w:val="multilevel"/>
    <w:tmpl w:val="64E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1A02FE"/>
    <w:multiLevelType w:val="multilevel"/>
    <w:tmpl w:val="F4E8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F1E9B"/>
    <w:multiLevelType w:val="multilevel"/>
    <w:tmpl w:val="B0B6A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23053"/>
    <w:multiLevelType w:val="multilevel"/>
    <w:tmpl w:val="18A8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306FF5"/>
    <w:multiLevelType w:val="hybridMultilevel"/>
    <w:tmpl w:val="AA28594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A6167"/>
    <w:multiLevelType w:val="multilevel"/>
    <w:tmpl w:val="063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2B33B7"/>
    <w:multiLevelType w:val="multilevel"/>
    <w:tmpl w:val="40A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DE445F"/>
    <w:multiLevelType w:val="multilevel"/>
    <w:tmpl w:val="8C4EF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1F5DB5"/>
    <w:multiLevelType w:val="multilevel"/>
    <w:tmpl w:val="899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612A1"/>
    <w:multiLevelType w:val="multilevel"/>
    <w:tmpl w:val="C67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021C5F"/>
    <w:multiLevelType w:val="multilevel"/>
    <w:tmpl w:val="52B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E7487"/>
    <w:multiLevelType w:val="multilevel"/>
    <w:tmpl w:val="4054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F01823"/>
    <w:multiLevelType w:val="multilevel"/>
    <w:tmpl w:val="60F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1C0214"/>
    <w:multiLevelType w:val="multilevel"/>
    <w:tmpl w:val="DD8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73198F"/>
    <w:multiLevelType w:val="multilevel"/>
    <w:tmpl w:val="677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3D560A"/>
    <w:multiLevelType w:val="multilevel"/>
    <w:tmpl w:val="FC7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91CCF"/>
    <w:multiLevelType w:val="multilevel"/>
    <w:tmpl w:val="DED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FD1B3F"/>
    <w:multiLevelType w:val="multilevel"/>
    <w:tmpl w:val="E84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FB3A01"/>
    <w:multiLevelType w:val="multilevel"/>
    <w:tmpl w:val="CBDEA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C1B7B"/>
    <w:multiLevelType w:val="multilevel"/>
    <w:tmpl w:val="C35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4C489D"/>
    <w:multiLevelType w:val="multilevel"/>
    <w:tmpl w:val="F56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1658EC"/>
    <w:multiLevelType w:val="multilevel"/>
    <w:tmpl w:val="458EA9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8AC1EAE"/>
    <w:multiLevelType w:val="multilevel"/>
    <w:tmpl w:val="4F1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EF4C29"/>
    <w:multiLevelType w:val="multilevel"/>
    <w:tmpl w:val="172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D25BEC"/>
    <w:multiLevelType w:val="multilevel"/>
    <w:tmpl w:val="663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329991">
    <w:abstractNumId w:val="5"/>
  </w:num>
  <w:num w:numId="2" w16cid:durableId="1908301740">
    <w:abstractNumId w:val="4"/>
  </w:num>
  <w:num w:numId="3" w16cid:durableId="401222788">
    <w:abstractNumId w:val="27"/>
  </w:num>
  <w:num w:numId="4" w16cid:durableId="193663396">
    <w:abstractNumId w:val="19"/>
  </w:num>
  <w:num w:numId="5" w16cid:durableId="1688678110">
    <w:abstractNumId w:val="41"/>
  </w:num>
  <w:num w:numId="6" w16cid:durableId="841890025">
    <w:abstractNumId w:val="24"/>
  </w:num>
  <w:num w:numId="7" w16cid:durableId="196353367">
    <w:abstractNumId w:val="38"/>
  </w:num>
  <w:num w:numId="8" w16cid:durableId="1180849056">
    <w:abstractNumId w:val="35"/>
  </w:num>
  <w:num w:numId="9" w16cid:durableId="1555920753">
    <w:abstractNumId w:val="39"/>
  </w:num>
  <w:num w:numId="10" w16cid:durableId="1885366041">
    <w:abstractNumId w:val="10"/>
  </w:num>
  <w:num w:numId="11" w16cid:durableId="1780681957">
    <w:abstractNumId w:val="13"/>
  </w:num>
  <w:num w:numId="12" w16cid:durableId="1565214117">
    <w:abstractNumId w:val="2"/>
  </w:num>
  <w:num w:numId="13" w16cid:durableId="103427428">
    <w:abstractNumId w:val="12"/>
  </w:num>
  <w:num w:numId="14" w16cid:durableId="501775956">
    <w:abstractNumId w:val="16"/>
  </w:num>
  <w:num w:numId="15" w16cid:durableId="1079786690">
    <w:abstractNumId w:val="8"/>
  </w:num>
  <w:num w:numId="16" w16cid:durableId="597837605">
    <w:abstractNumId w:val="17"/>
  </w:num>
  <w:num w:numId="17" w16cid:durableId="177356976">
    <w:abstractNumId w:val="15"/>
  </w:num>
  <w:num w:numId="18" w16cid:durableId="1337998239">
    <w:abstractNumId w:val="23"/>
  </w:num>
  <w:num w:numId="19" w16cid:durableId="250897027">
    <w:abstractNumId w:val="30"/>
  </w:num>
  <w:num w:numId="20" w16cid:durableId="2090761809">
    <w:abstractNumId w:val="36"/>
  </w:num>
  <w:num w:numId="21" w16cid:durableId="865141788">
    <w:abstractNumId w:val="32"/>
  </w:num>
  <w:num w:numId="22" w16cid:durableId="1234320056">
    <w:abstractNumId w:val="28"/>
  </w:num>
  <w:num w:numId="23" w16cid:durableId="1678843097">
    <w:abstractNumId w:val="7"/>
  </w:num>
  <w:num w:numId="24" w16cid:durableId="1600333709">
    <w:abstractNumId w:val="34"/>
  </w:num>
  <w:num w:numId="25" w16cid:durableId="405416960">
    <w:abstractNumId w:val="14"/>
  </w:num>
  <w:num w:numId="26" w16cid:durableId="1071732936">
    <w:abstractNumId w:val="40"/>
  </w:num>
  <w:num w:numId="27" w16cid:durableId="1039672137">
    <w:abstractNumId w:val="33"/>
  </w:num>
  <w:num w:numId="28" w16cid:durableId="1737976396">
    <w:abstractNumId w:val="11"/>
  </w:num>
  <w:num w:numId="29" w16cid:durableId="782188200">
    <w:abstractNumId w:val="22"/>
  </w:num>
  <w:num w:numId="30" w16cid:durableId="1962611455">
    <w:abstractNumId w:val="3"/>
  </w:num>
  <w:num w:numId="31" w16cid:durableId="74670069">
    <w:abstractNumId w:val="20"/>
  </w:num>
  <w:num w:numId="32" w16cid:durableId="2006786341">
    <w:abstractNumId w:val="37"/>
  </w:num>
  <w:num w:numId="33" w16cid:durableId="865874567">
    <w:abstractNumId w:val="1"/>
  </w:num>
  <w:num w:numId="34" w16cid:durableId="326792680">
    <w:abstractNumId w:val="25"/>
  </w:num>
  <w:num w:numId="35" w16cid:durableId="443887277">
    <w:abstractNumId w:val="9"/>
  </w:num>
  <w:num w:numId="36" w16cid:durableId="1471286272">
    <w:abstractNumId w:val="26"/>
  </w:num>
  <w:num w:numId="37" w16cid:durableId="112015954">
    <w:abstractNumId w:val="6"/>
  </w:num>
  <w:num w:numId="38" w16cid:durableId="687828479">
    <w:abstractNumId w:val="0"/>
  </w:num>
  <w:num w:numId="39" w16cid:durableId="636187469">
    <w:abstractNumId w:val="18"/>
  </w:num>
  <w:num w:numId="40" w16cid:durableId="673072096">
    <w:abstractNumId w:val="29"/>
  </w:num>
  <w:num w:numId="41" w16cid:durableId="1022822331">
    <w:abstractNumId w:val="31"/>
  </w:num>
  <w:num w:numId="42" w16cid:durableId="148015368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ulen, Peter1">
    <w15:presenceInfo w15:providerId="None" w15:userId="Vermeulen, Pet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EA"/>
    <w:rsid w:val="00013C83"/>
    <w:rsid w:val="00113DC3"/>
    <w:rsid w:val="001446E2"/>
    <w:rsid w:val="001C1EE1"/>
    <w:rsid w:val="00391B20"/>
    <w:rsid w:val="004350EA"/>
    <w:rsid w:val="0053797C"/>
    <w:rsid w:val="005D6E03"/>
    <w:rsid w:val="0068410D"/>
    <w:rsid w:val="00751A6B"/>
    <w:rsid w:val="00827B08"/>
    <w:rsid w:val="00873D29"/>
    <w:rsid w:val="008A28F9"/>
    <w:rsid w:val="00AA5027"/>
    <w:rsid w:val="00B466A3"/>
    <w:rsid w:val="00BF1B02"/>
    <w:rsid w:val="00C70547"/>
    <w:rsid w:val="00F65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5AF9C"/>
  <w15:chartTrackingRefBased/>
  <w15:docId w15:val="{62A12CB2-7D81-4E26-BF83-FB471CB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E2"/>
  </w:style>
  <w:style w:type="paragraph" w:styleId="Heading1">
    <w:name w:val="heading 1"/>
    <w:basedOn w:val="Normal"/>
    <w:next w:val="Normal"/>
    <w:link w:val="Heading1Char"/>
    <w:uiPriority w:val="9"/>
    <w:qFormat/>
    <w:rsid w:val="00435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0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5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50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50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5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A502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70547"/>
    <w:rPr>
      <w:color w:val="0563C1" w:themeColor="hyperlink"/>
      <w:u w:val="single"/>
    </w:rPr>
  </w:style>
  <w:style w:type="character" w:styleId="UnresolvedMention">
    <w:name w:val="Unresolved Mention"/>
    <w:basedOn w:val="DefaultParagraphFont"/>
    <w:uiPriority w:val="99"/>
    <w:semiHidden/>
    <w:unhideWhenUsed/>
    <w:rsid w:val="00C70547"/>
    <w:rPr>
      <w:color w:val="605E5C"/>
      <w:shd w:val="clear" w:color="auto" w:fill="E1DFDD"/>
    </w:rPr>
  </w:style>
  <w:style w:type="paragraph" w:styleId="Revision">
    <w:name w:val="Revision"/>
    <w:hidden/>
    <w:uiPriority w:val="99"/>
    <w:semiHidden/>
    <w:rsid w:val="00013C83"/>
    <w:pPr>
      <w:spacing w:after="0" w:line="240" w:lineRule="auto"/>
    </w:pPr>
  </w:style>
  <w:style w:type="character" w:styleId="CommentReference">
    <w:name w:val="annotation reference"/>
    <w:basedOn w:val="DefaultParagraphFont"/>
    <w:uiPriority w:val="99"/>
    <w:semiHidden/>
    <w:unhideWhenUsed/>
    <w:rsid w:val="00013C83"/>
    <w:rPr>
      <w:sz w:val="16"/>
      <w:szCs w:val="16"/>
    </w:rPr>
  </w:style>
  <w:style w:type="paragraph" w:styleId="CommentText">
    <w:name w:val="annotation text"/>
    <w:basedOn w:val="Normal"/>
    <w:link w:val="CommentTextChar"/>
    <w:uiPriority w:val="99"/>
    <w:unhideWhenUsed/>
    <w:rsid w:val="00013C83"/>
    <w:pPr>
      <w:spacing w:line="240" w:lineRule="auto"/>
    </w:pPr>
    <w:rPr>
      <w:sz w:val="20"/>
      <w:szCs w:val="20"/>
    </w:rPr>
  </w:style>
  <w:style w:type="character" w:customStyle="1" w:styleId="CommentTextChar">
    <w:name w:val="Comment Text Char"/>
    <w:basedOn w:val="DefaultParagraphFont"/>
    <w:link w:val="CommentText"/>
    <w:uiPriority w:val="99"/>
    <w:rsid w:val="00013C83"/>
    <w:rPr>
      <w:sz w:val="20"/>
      <w:szCs w:val="20"/>
    </w:rPr>
  </w:style>
  <w:style w:type="paragraph" w:styleId="CommentSubject">
    <w:name w:val="annotation subject"/>
    <w:basedOn w:val="CommentText"/>
    <w:next w:val="CommentText"/>
    <w:link w:val="CommentSubjectChar"/>
    <w:uiPriority w:val="99"/>
    <w:semiHidden/>
    <w:unhideWhenUsed/>
    <w:rsid w:val="00013C83"/>
    <w:rPr>
      <w:b/>
      <w:bCs/>
    </w:rPr>
  </w:style>
  <w:style w:type="character" w:customStyle="1" w:styleId="CommentSubjectChar">
    <w:name w:val="Comment Subject Char"/>
    <w:basedOn w:val="CommentTextChar"/>
    <w:link w:val="CommentSubject"/>
    <w:uiPriority w:val="99"/>
    <w:semiHidden/>
    <w:rsid w:val="00013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4851">
      <w:bodyDiv w:val="1"/>
      <w:marLeft w:val="0"/>
      <w:marRight w:val="0"/>
      <w:marTop w:val="0"/>
      <w:marBottom w:val="0"/>
      <w:divBdr>
        <w:top w:val="none" w:sz="0" w:space="0" w:color="auto"/>
        <w:left w:val="none" w:sz="0" w:space="0" w:color="auto"/>
        <w:bottom w:val="none" w:sz="0" w:space="0" w:color="auto"/>
        <w:right w:val="none" w:sz="0" w:space="0" w:color="auto"/>
      </w:divBdr>
      <w:divsChild>
        <w:div w:id="1261985018">
          <w:marLeft w:val="0"/>
          <w:marRight w:val="0"/>
          <w:marTop w:val="0"/>
          <w:marBottom w:val="0"/>
          <w:divBdr>
            <w:top w:val="none" w:sz="0" w:space="0" w:color="auto"/>
            <w:left w:val="none" w:sz="0" w:space="0" w:color="auto"/>
            <w:bottom w:val="none" w:sz="0" w:space="0" w:color="auto"/>
            <w:right w:val="none" w:sz="0" w:space="0" w:color="auto"/>
          </w:divBdr>
          <w:divsChild>
            <w:div w:id="408500046">
              <w:marLeft w:val="0"/>
              <w:marRight w:val="0"/>
              <w:marTop w:val="0"/>
              <w:marBottom w:val="0"/>
              <w:divBdr>
                <w:top w:val="none" w:sz="0" w:space="0" w:color="auto"/>
                <w:left w:val="none" w:sz="0" w:space="0" w:color="auto"/>
                <w:bottom w:val="none" w:sz="0" w:space="0" w:color="auto"/>
                <w:right w:val="none" w:sz="0" w:space="0" w:color="auto"/>
              </w:divBdr>
            </w:div>
            <w:div w:id="870991388">
              <w:marLeft w:val="0"/>
              <w:marRight w:val="0"/>
              <w:marTop w:val="0"/>
              <w:marBottom w:val="0"/>
              <w:divBdr>
                <w:top w:val="none" w:sz="0" w:space="0" w:color="auto"/>
                <w:left w:val="none" w:sz="0" w:space="0" w:color="auto"/>
                <w:bottom w:val="none" w:sz="0" w:space="0" w:color="auto"/>
                <w:right w:val="none" w:sz="0" w:space="0" w:color="auto"/>
              </w:divBdr>
            </w:div>
            <w:div w:id="1066029603">
              <w:marLeft w:val="0"/>
              <w:marRight w:val="0"/>
              <w:marTop w:val="0"/>
              <w:marBottom w:val="0"/>
              <w:divBdr>
                <w:top w:val="none" w:sz="0" w:space="0" w:color="auto"/>
                <w:left w:val="none" w:sz="0" w:space="0" w:color="auto"/>
                <w:bottom w:val="none" w:sz="0" w:space="0" w:color="auto"/>
                <w:right w:val="none" w:sz="0" w:space="0" w:color="auto"/>
              </w:divBdr>
            </w:div>
            <w:div w:id="957490302">
              <w:marLeft w:val="0"/>
              <w:marRight w:val="0"/>
              <w:marTop w:val="0"/>
              <w:marBottom w:val="0"/>
              <w:divBdr>
                <w:top w:val="none" w:sz="0" w:space="0" w:color="auto"/>
                <w:left w:val="none" w:sz="0" w:space="0" w:color="auto"/>
                <w:bottom w:val="none" w:sz="0" w:space="0" w:color="auto"/>
                <w:right w:val="none" w:sz="0" w:space="0" w:color="auto"/>
              </w:divBdr>
            </w:div>
            <w:div w:id="1052462317">
              <w:marLeft w:val="0"/>
              <w:marRight w:val="0"/>
              <w:marTop w:val="0"/>
              <w:marBottom w:val="0"/>
              <w:divBdr>
                <w:top w:val="none" w:sz="0" w:space="0" w:color="auto"/>
                <w:left w:val="none" w:sz="0" w:space="0" w:color="auto"/>
                <w:bottom w:val="none" w:sz="0" w:space="0" w:color="auto"/>
                <w:right w:val="none" w:sz="0" w:space="0" w:color="auto"/>
              </w:divBdr>
            </w:div>
          </w:divsChild>
        </w:div>
        <w:div w:id="2023504786">
          <w:marLeft w:val="0"/>
          <w:marRight w:val="0"/>
          <w:marTop w:val="0"/>
          <w:marBottom w:val="0"/>
          <w:divBdr>
            <w:top w:val="none" w:sz="0" w:space="0" w:color="auto"/>
            <w:left w:val="none" w:sz="0" w:space="0" w:color="auto"/>
            <w:bottom w:val="none" w:sz="0" w:space="0" w:color="auto"/>
            <w:right w:val="none" w:sz="0" w:space="0" w:color="auto"/>
          </w:divBdr>
          <w:divsChild>
            <w:div w:id="1637370719">
              <w:marLeft w:val="0"/>
              <w:marRight w:val="0"/>
              <w:marTop w:val="0"/>
              <w:marBottom w:val="0"/>
              <w:divBdr>
                <w:top w:val="none" w:sz="0" w:space="0" w:color="auto"/>
                <w:left w:val="none" w:sz="0" w:space="0" w:color="auto"/>
                <w:bottom w:val="none" w:sz="0" w:space="0" w:color="auto"/>
                <w:right w:val="none" w:sz="0" w:space="0" w:color="auto"/>
              </w:divBdr>
            </w:div>
            <w:div w:id="375274995">
              <w:marLeft w:val="0"/>
              <w:marRight w:val="0"/>
              <w:marTop w:val="0"/>
              <w:marBottom w:val="0"/>
              <w:divBdr>
                <w:top w:val="none" w:sz="0" w:space="0" w:color="auto"/>
                <w:left w:val="none" w:sz="0" w:space="0" w:color="auto"/>
                <w:bottom w:val="none" w:sz="0" w:space="0" w:color="auto"/>
                <w:right w:val="none" w:sz="0" w:space="0" w:color="auto"/>
              </w:divBdr>
            </w:div>
            <w:div w:id="857042841">
              <w:marLeft w:val="0"/>
              <w:marRight w:val="0"/>
              <w:marTop w:val="0"/>
              <w:marBottom w:val="0"/>
              <w:divBdr>
                <w:top w:val="none" w:sz="0" w:space="0" w:color="auto"/>
                <w:left w:val="none" w:sz="0" w:space="0" w:color="auto"/>
                <w:bottom w:val="none" w:sz="0" w:space="0" w:color="auto"/>
                <w:right w:val="none" w:sz="0" w:space="0" w:color="auto"/>
              </w:divBdr>
            </w:div>
            <w:div w:id="506285054">
              <w:marLeft w:val="0"/>
              <w:marRight w:val="0"/>
              <w:marTop w:val="0"/>
              <w:marBottom w:val="0"/>
              <w:divBdr>
                <w:top w:val="none" w:sz="0" w:space="0" w:color="auto"/>
                <w:left w:val="none" w:sz="0" w:space="0" w:color="auto"/>
                <w:bottom w:val="none" w:sz="0" w:space="0" w:color="auto"/>
                <w:right w:val="none" w:sz="0" w:space="0" w:color="auto"/>
              </w:divBdr>
            </w:div>
            <w:div w:id="1625380459">
              <w:marLeft w:val="0"/>
              <w:marRight w:val="0"/>
              <w:marTop w:val="0"/>
              <w:marBottom w:val="0"/>
              <w:divBdr>
                <w:top w:val="none" w:sz="0" w:space="0" w:color="auto"/>
                <w:left w:val="none" w:sz="0" w:space="0" w:color="auto"/>
                <w:bottom w:val="none" w:sz="0" w:space="0" w:color="auto"/>
                <w:right w:val="none" w:sz="0" w:space="0" w:color="auto"/>
              </w:divBdr>
            </w:div>
          </w:divsChild>
        </w:div>
        <w:div w:id="1066687745">
          <w:marLeft w:val="0"/>
          <w:marRight w:val="0"/>
          <w:marTop w:val="0"/>
          <w:marBottom w:val="0"/>
          <w:divBdr>
            <w:top w:val="none" w:sz="0" w:space="0" w:color="auto"/>
            <w:left w:val="none" w:sz="0" w:space="0" w:color="auto"/>
            <w:bottom w:val="none" w:sz="0" w:space="0" w:color="auto"/>
            <w:right w:val="none" w:sz="0" w:space="0" w:color="auto"/>
          </w:divBdr>
          <w:divsChild>
            <w:div w:id="1870144675">
              <w:marLeft w:val="0"/>
              <w:marRight w:val="0"/>
              <w:marTop w:val="0"/>
              <w:marBottom w:val="0"/>
              <w:divBdr>
                <w:top w:val="none" w:sz="0" w:space="0" w:color="auto"/>
                <w:left w:val="none" w:sz="0" w:space="0" w:color="auto"/>
                <w:bottom w:val="none" w:sz="0" w:space="0" w:color="auto"/>
                <w:right w:val="none" w:sz="0" w:space="0" w:color="auto"/>
              </w:divBdr>
            </w:div>
            <w:div w:id="228420367">
              <w:marLeft w:val="0"/>
              <w:marRight w:val="0"/>
              <w:marTop w:val="0"/>
              <w:marBottom w:val="0"/>
              <w:divBdr>
                <w:top w:val="none" w:sz="0" w:space="0" w:color="auto"/>
                <w:left w:val="none" w:sz="0" w:space="0" w:color="auto"/>
                <w:bottom w:val="none" w:sz="0" w:space="0" w:color="auto"/>
                <w:right w:val="none" w:sz="0" w:space="0" w:color="auto"/>
              </w:divBdr>
            </w:div>
            <w:div w:id="918249979">
              <w:marLeft w:val="0"/>
              <w:marRight w:val="0"/>
              <w:marTop w:val="0"/>
              <w:marBottom w:val="0"/>
              <w:divBdr>
                <w:top w:val="none" w:sz="0" w:space="0" w:color="auto"/>
                <w:left w:val="none" w:sz="0" w:space="0" w:color="auto"/>
                <w:bottom w:val="none" w:sz="0" w:space="0" w:color="auto"/>
                <w:right w:val="none" w:sz="0" w:space="0" w:color="auto"/>
              </w:divBdr>
            </w:div>
            <w:div w:id="322128000">
              <w:marLeft w:val="0"/>
              <w:marRight w:val="0"/>
              <w:marTop w:val="0"/>
              <w:marBottom w:val="0"/>
              <w:divBdr>
                <w:top w:val="none" w:sz="0" w:space="0" w:color="auto"/>
                <w:left w:val="none" w:sz="0" w:space="0" w:color="auto"/>
                <w:bottom w:val="none" w:sz="0" w:space="0" w:color="auto"/>
                <w:right w:val="none" w:sz="0" w:space="0" w:color="auto"/>
              </w:divBdr>
            </w:div>
            <w:div w:id="1665014143">
              <w:marLeft w:val="0"/>
              <w:marRight w:val="0"/>
              <w:marTop w:val="0"/>
              <w:marBottom w:val="0"/>
              <w:divBdr>
                <w:top w:val="none" w:sz="0" w:space="0" w:color="auto"/>
                <w:left w:val="none" w:sz="0" w:space="0" w:color="auto"/>
                <w:bottom w:val="none" w:sz="0" w:space="0" w:color="auto"/>
                <w:right w:val="none" w:sz="0" w:space="0" w:color="auto"/>
              </w:divBdr>
            </w:div>
          </w:divsChild>
        </w:div>
        <w:div w:id="1143961775">
          <w:marLeft w:val="0"/>
          <w:marRight w:val="0"/>
          <w:marTop w:val="0"/>
          <w:marBottom w:val="0"/>
          <w:divBdr>
            <w:top w:val="none" w:sz="0" w:space="0" w:color="auto"/>
            <w:left w:val="none" w:sz="0" w:space="0" w:color="auto"/>
            <w:bottom w:val="none" w:sz="0" w:space="0" w:color="auto"/>
            <w:right w:val="none" w:sz="0" w:space="0" w:color="auto"/>
          </w:divBdr>
          <w:divsChild>
            <w:div w:id="539434455">
              <w:marLeft w:val="0"/>
              <w:marRight w:val="0"/>
              <w:marTop w:val="0"/>
              <w:marBottom w:val="0"/>
              <w:divBdr>
                <w:top w:val="none" w:sz="0" w:space="0" w:color="auto"/>
                <w:left w:val="none" w:sz="0" w:space="0" w:color="auto"/>
                <w:bottom w:val="none" w:sz="0" w:space="0" w:color="auto"/>
                <w:right w:val="none" w:sz="0" w:space="0" w:color="auto"/>
              </w:divBdr>
            </w:div>
            <w:div w:id="304965908">
              <w:marLeft w:val="0"/>
              <w:marRight w:val="0"/>
              <w:marTop w:val="0"/>
              <w:marBottom w:val="0"/>
              <w:divBdr>
                <w:top w:val="none" w:sz="0" w:space="0" w:color="auto"/>
                <w:left w:val="none" w:sz="0" w:space="0" w:color="auto"/>
                <w:bottom w:val="none" w:sz="0" w:space="0" w:color="auto"/>
                <w:right w:val="none" w:sz="0" w:space="0" w:color="auto"/>
              </w:divBdr>
            </w:div>
          </w:divsChild>
        </w:div>
        <w:div w:id="277951020">
          <w:marLeft w:val="0"/>
          <w:marRight w:val="0"/>
          <w:marTop w:val="0"/>
          <w:marBottom w:val="0"/>
          <w:divBdr>
            <w:top w:val="none" w:sz="0" w:space="0" w:color="auto"/>
            <w:left w:val="none" w:sz="0" w:space="0" w:color="auto"/>
            <w:bottom w:val="none" w:sz="0" w:space="0" w:color="auto"/>
            <w:right w:val="none" w:sz="0" w:space="0" w:color="auto"/>
          </w:divBdr>
          <w:divsChild>
            <w:div w:id="1347056270">
              <w:marLeft w:val="0"/>
              <w:marRight w:val="0"/>
              <w:marTop w:val="0"/>
              <w:marBottom w:val="0"/>
              <w:divBdr>
                <w:top w:val="none" w:sz="0" w:space="0" w:color="auto"/>
                <w:left w:val="none" w:sz="0" w:space="0" w:color="auto"/>
                <w:bottom w:val="none" w:sz="0" w:space="0" w:color="auto"/>
                <w:right w:val="none" w:sz="0" w:space="0" w:color="auto"/>
              </w:divBdr>
            </w:div>
            <w:div w:id="112024998">
              <w:marLeft w:val="0"/>
              <w:marRight w:val="0"/>
              <w:marTop w:val="0"/>
              <w:marBottom w:val="0"/>
              <w:divBdr>
                <w:top w:val="none" w:sz="0" w:space="0" w:color="auto"/>
                <w:left w:val="none" w:sz="0" w:space="0" w:color="auto"/>
                <w:bottom w:val="none" w:sz="0" w:space="0" w:color="auto"/>
                <w:right w:val="none" w:sz="0" w:space="0" w:color="auto"/>
              </w:divBdr>
            </w:div>
            <w:div w:id="1601060138">
              <w:marLeft w:val="0"/>
              <w:marRight w:val="0"/>
              <w:marTop w:val="0"/>
              <w:marBottom w:val="0"/>
              <w:divBdr>
                <w:top w:val="none" w:sz="0" w:space="0" w:color="auto"/>
                <w:left w:val="none" w:sz="0" w:space="0" w:color="auto"/>
                <w:bottom w:val="none" w:sz="0" w:space="0" w:color="auto"/>
                <w:right w:val="none" w:sz="0" w:space="0" w:color="auto"/>
              </w:divBdr>
            </w:div>
          </w:divsChild>
        </w:div>
        <w:div w:id="1501239382">
          <w:marLeft w:val="0"/>
          <w:marRight w:val="0"/>
          <w:marTop w:val="0"/>
          <w:marBottom w:val="0"/>
          <w:divBdr>
            <w:top w:val="none" w:sz="0" w:space="0" w:color="auto"/>
            <w:left w:val="none" w:sz="0" w:space="0" w:color="auto"/>
            <w:bottom w:val="none" w:sz="0" w:space="0" w:color="auto"/>
            <w:right w:val="none" w:sz="0" w:space="0" w:color="auto"/>
          </w:divBdr>
        </w:div>
        <w:div w:id="944381175">
          <w:marLeft w:val="0"/>
          <w:marRight w:val="0"/>
          <w:marTop w:val="0"/>
          <w:marBottom w:val="0"/>
          <w:divBdr>
            <w:top w:val="none" w:sz="0" w:space="0" w:color="auto"/>
            <w:left w:val="none" w:sz="0" w:space="0" w:color="auto"/>
            <w:bottom w:val="none" w:sz="0" w:space="0" w:color="auto"/>
            <w:right w:val="none" w:sz="0" w:space="0" w:color="auto"/>
          </w:divBdr>
        </w:div>
        <w:div w:id="1188983722">
          <w:marLeft w:val="0"/>
          <w:marRight w:val="0"/>
          <w:marTop w:val="0"/>
          <w:marBottom w:val="0"/>
          <w:divBdr>
            <w:top w:val="none" w:sz="0" w:space="0" w:color="auto"/>
            <w:left w:val="none" w:sz="0" w:space="0" w:color="auto"/>
            <w:bottom w:val="none" w:sz="0" w:space="0" w:color="auto"/>
            <w:right w:val="none" w:sz="0" w:space="0" w:color="auto"/>
          </w:divBdr>
        </w:div>
        <w:div w:id="1686398929">
          <w:marLeft w:val="0"/>
          <w:marRight w:val="0"/>
          <w:marTop w:val="0"/>
          <w:marBottom w:val="0"/>
          <w:divBdr>
            <w:top w:val="none" w:sz="0" w:space="0" w:color="auto"/>
            <w:left w:val="none" w:sz="0" w:space="0" w:color="auto"/>
            <w:bottom w:val="none" w:sz="0" w:space="0" w:color="auto"/>
            <w:right w:val="none" w:sz="0" w:space="0" w:color="auto"/>
          </w:divBdr>
        </w:div>
        <w:div w:id="1989941971">
          <w:marLeft w:val="0"/>
          <w:marRight w:val="0"/>
          <w:marTop w:val="0"/>
          <w:marBottom w:val="0"/>
          <w:divBdr>
            <w:top w:val="none" w:sz="0" w:space="0" w:color="auto"/>
            <w:left w:val="none" w:sz="0" w:space="0" w:color="auto"/>
            <w:bottom w:val="none" w:sz="0" w:space="0" w:color="auto"/>
            <w:right w:val="none" w:sz="0" w:space="0" w:color="auto"/>
          </w:divBdr>
        </w:div>
        <w:div w:id="140274914">
          <w:marLeft w:val="0"/>
          <w:marRight w:val="0"/>
          <w:marTop w:val="0"/>
          <w:marBottom w:val="0"/>
          <w:divBdr>
            <w:top w:val="none" w:sz="0" w:space="0" w:color="auto"/>
            <w:left w:val="none" w:sz="0" w:space="0" w:color="auto"/>
            <w:bottom w:val="none" w:sz="0" w:space="0" w:color="auto"/>
            <w:right w:val="none" w:sz="0" w:space="0" w:color="auto"/>
          </w:divBdr>
          <w:divsChild>
            <w:div w:id="445933742">
              <w:marLeft w:val="0"/>
              <w:marRight w:val="0"/>
              <w:marTop w:val="0"/>
              <w:marBottom w:val="0"/>
              <w:divBdr>
                <w:top w:val="none" w:sz="0" w:space="0" w:color="auto"/>
                <w:left w:val="none" w:sz="0" w:space="0" w:color="auto"/>
                <w:bottom w:val="none" w:sz="0" w:space="0" w:color="auto"/>
                <w:right w:val="none" w:sz="0" w:space="0" w:color="auto"/>
              </w:divBdr>
            </w:div>
            <w:div w:id="7224204">
              <w:marLeft w:val="0"/>
              <w:marRight w:val="0"/>
              <w:marTop w:val="0"/>
              <w:marBottom w:val="0"/>
              <w:divBdr>
                <w:top w:val="none" w:sz="0" w:space="0" w:color="auto"/>
                <w:left w:val="none" w:sz="0" w:space="0" w:color="auto"/>
                <w:bottom w:val="none" w:sz="0" w:space="0" w:color="auto"/>
                <w:right w:val="none" w:sz="0" w:space="0" w:color="auto"/>
              </w:divBdr>
            </w:div>
            <w:div w:id="273483742">
              <w:marLeft w:val="0"/>
              <w:marRight w:val="0"/>
              <w:marTop w:val="0"/>
              <w:marBottom w:val="0"/>
              <w:divBdr>
                <w:top w:val="none" w:sz="0" w:space="0" w:color="auto"/>
                <w:left w:val="none" w:sz="0" w:space="0" w:color="auto"/>
                <w:bottom w:val="none" w:sz="0" w:space="0" w:color="auto"/>
                <w:right w:val="none" w:sz="0" w:space="0" w:color="auto"/>
              </w:divBdr>
            </w:div>
            <w:div w:id="1505320941">
              <w:marLeft w:val="0"/>
              <w:marRight w:val="0"/>
              <w:marTop w:val="0"/>
              <w:marBottom w:val="0"/>
              <w:divBdr>
                <w:top w:val="none" w:sz="0" w:space="0" w:color="auto"/>
                <w:left w:val="none" w:sz="0" w:space="0" w:color="auto"/>
                <w:bottom w:val="none" w:sz="0" w:space="0" w:color="auto"/>
                <w:right w:val="none" w:sz="0" w:space="0" w:color="auto"/>
              </w:divBdr>
            </w:div>
            <w:div w:id="122578785">
              <w:marLeft w:val="0"/>
              <w:marRight w:val="0"/>
              <w:marTop w:val="0"/>
              <w:marBottom w:val="0"/>
              <w:divBdr>
                <w:top w:val="none" w:sz="0" w:space="0" w:color="auto"/>
                <w:left w:val="none" w:sz="0" w:space="0" w:color="auto"/>
                <w:bottom w:val="none" w:sz="0" w:space="0" w:color="auto"/>
                <w:right w:val="none" w:sz="0" w:space="0" w:color="auto"/>
              </w:divBdr>
            </w:div>
          </w:divsChild>
        </w:div>
        <w:div w:id="1199002777">
          <w:marLeft w:val="0"/>
          <w:marRight w:val="0"/>
          <w:marTop w:val="0"/>
          <w:marBottom w:val="0"/>
          <w:divBdr>
            <w:top w:val="none" w:sz="0" w:space="0" w:color="auto"/>
            <w:left w:val="none" w:sz="0" w:space="0" w:color="auto"/>
            <w:bottom w:val="none" w:sz="0" w:space="0" w:color="auto"/>
            <w:right w:val="none" w:sz="0" w:space="0" w:color="auto"/>
          </w:divBdr>
          <w:divsChild>
            <w:div w:id="1339163377">
              <w:marLeft w:val="0"/>
              <w:marRight w:val="0"/>
              <w:marTop w:val="0"/>
              <w:marBottom w:val="0"/>
              <w:divBdr>
                <w:top w:val="none" w:sz="0" w:space="0" w:color="auto"/>
                <w:left w:val="none" w:sz="0" w:space="0" w:color="auto"/>
                <w:bottom w:val="none" w:sz="0" w:space="0" w:color="auto"/>
                <w:right w:val="none" w:sz="0" w:space="0" w:color="auto"/>
              </w:divBdr>
            </w:div>
            <w:div w:id="1852717925">
              <w:marLeft w:val="0"/>
              <w:marRight w:val="0"/>
              <w:marTop w:val="0"/>
              <w:marBottom w:val="0"/>
              <w:divBdr>
                <w:top w:val="none" w:sz="0" w:space="0" w:color="auto"/>
                <w:left w:val="none" w:sz="0" w:space="0" w:color="auto"/>
                <w:bottom w:val="none" w:sz="0" w:space="0" w:color="auto"/>
                <w:right w:val="none" w:sz="0" w:space="0" w:color="auto"/>
              </w:divBdr>
            </w:div>
            <w:div w:id="1248266287">
              <w:marLeft w:val="0"/>
              <w:marRight w:val="0"/>
              <w:marTop w:val="0"/>
              <w:marBottom w:val="0"/>
              <w:divBdr>
                <w:top w:val="none" w:sz="0" w:space="0" w:color="auto"/>
                <w:left w:val="none" w:sz="0" w:space="0" w:color="auto"/>
                <w:bottom w:val="none" w:sz="0" w:space="0" w:color="auto"/>
                <w:right w:val="none" w:sz="0" w:space="0" w:color="auto"/>
              </w:divBdr>
            </w:div>
            <w:div w:id="218712354">
              <w:marLeft w:val="0"/>
              <w:marRight w:val="0"/>
              <w:marTop w:val="0"/>
              <w:marBottom w:val="0"/>
              <w:divBdr>
                <w:top w:val="none" w:sz="0" w:space="0" w:color="auto"/>
                <w:left w:val="none" w:sz="0" w:space="0" w:color="auto"/>
                <w:bottom w:val="none" w:sz="0" w:space="0" w:color="auto"/>
                <w:right w:val="none" w:sz="0" w:space="0" w:color="auto"/>
              </w:divBdr>
            </w:div>
            <w:div w:id="1293249869">
              <w:marLeft w:val="0"/>
              <w:marRight w:val="0"/>
              <w:marTop w:val="0"/>
              <w:marBottom w:val="0"/>
              <w:divBdr>
                <w:top w:val="none" w:sz="0" w:space="0" w:color="auto"/>
                <w:left w:val="none" w:sz="0" w:space="0" w:color="auto"/>
                <w:bottom w:val="none" w:sz="0" w:space="0" w:color="auto"/>
                <w:right w:val="none" w:sz="0" w:space="0" w:color="auto"/>
              </w:divBdr>
            </w:div>
          </w:divsChild>
        </w:div>
        <w:div w:id="1389718147">
          <w:marLeft w:val="0"/>
          <w:marRight w:val="0"/>
          <w:marTop w:val="0"/>
          <w:marBottom w:val="0"/>
          <w:divBdr>
            <w:top w:val="none" w:sz="0" w:space="0" w:color="auto"/>
            <w:left w:val="none" w:sz="0" w:space="0" w:color="auto"/>
            <w:bottom w:val="none" w:sz="0" w:space="0" w:color="auto"/>
            <w:right w:val="none" w:sz="0" w:space="0" w:color="auto"/>
          </w:divBdr>
          <w:divsChild>
            <w:div w:id="878395353">
              <w:marLeft w:val="0"/>
              <w:marRight w:val="0"/>
              <w:marTop w:val="0"/>
              <w:marBottom w:val="0"/>
              <w:divBdr>
                <w:top w:val="none" w:sz="0" w:space="0" w:color="auto"/>
                <w:left w:val="none" w:sz="0" w:space="0" w:color="auto"/>
                <w:bottom w:val="none" w:sz="0" w:space="0" w:color="auto"/>
                <w:right w:val="none" w:sz="0" w:space="0" w:color="auto"/>
              </w:divBdr>
            </w:div>
            <w:div w:id="2063206639">
              <w:marLeft w:val="0"/>
              <w:marRight w:val="0"/>
              <w:marTop w:val="0"/>
              <w:marBottom w:val="0"/>
              <w:divBdr>
                <w:top w:val="none" w:sz="0" w:space="0" w:color="auto"/>
                <w:left w:val="none" w:sz="0" w:space="0" w:color="auto"/>
                <w:bottom w:val="none" w:sz="0" w:space="0" w:color="auto"/>
                <w:right w:val="none" w:sz="0" w:space="0" w:color="auto"/>
              </w:divBdr>
            </w:div>
            <w:div w:id="1397435199">
              <w:marLeft w:val="0"/>
              <w:marRight w:val="0"/>
              <w:marTop w:val="0"/>
              <w:marBottom w:val="0"/>
              <w:divBdr>
                <w:top w:val="none" w:sz="0" w:space="0" w:color="auto"/>
                <w:left w:val="none" w:sz="0" w:space="0" w:color="auto"/>
                <w:bottom w:val="none" w:sz="0" w:space="0" w:color="auto"/>
                <w:right w:val="none" w:sz="0" w:space="0" w:color="auto"/>
              </w:divBdr>
            </w:div>
            <w:div w:id="227346955">
              <w:marLeft w:val="0"/>
              <w:marRight w:val="0"/>
              <w:marTop w:val="0"/>
              <w:marBottom w:val="0"/>
              <w:divBdr>
                <w:top w:val="none" w:sz="0" w:space="0" w:color="auto"/>
                <w:left w:val="none" w:sz="0" w:space="0" w:color="auto"/>
                <w:bottom w:val="none" w:sz="0" w:space="0" w:color="auto"/>
                <w:right w:val="none" w:sz="0" w:space="0" w:color="auto"/>
              </w:divBdr>
            </w:div>
            <w:div w:id="1697193238">
              <w:marLeft w:val="0"/>
              <w:marRight w:val="0"/>
              <w:marTop w:val="0"/>
              <w:marBottom w:val="0"/>
              <w:divBdr>
                <w:top w:val="none" w:sz="0" w:space="0" w:color="auto"/>
                <w:left w:val="none" w:sz="0" w:space="0" w:color="auto"/>
                <w:bottom w:val="none" w:sz="0" w:space="0" w:color="auto"/>
                <w:right w:val="none" w:sz="0" w:space="0" w:color="auto"/>
              </w:divBdr>
            </w:div>
          </w:divsChild>
        </w:div>
        <w:div w:id="2133816139">
          <w:marLeft w:val="0"/>
          <w:marRight w:val="0"/>
          <w:marTop w:val="0"/>
          <w:marBottom w:val="0"/>
          <w:divBdr>
            <w:top w:val="none" w:sz="0" w:space="0" w:color="auto"/>
            <w:left w:val="none" w:sz="0" w:space="0" w:color="auto"/>
            <w:bottom w:val="none" w:sz="0" w:space="0" w:color="auto"/>
            <w:right w:val="none" w:sz="0" w:space="0" w:color="auto"/>
          </w:divBdr>
          <w:divsChild>
            <w:div w:id="1409576799">
              <w:marLeft w:val="0"/>
              <w:marRight w:val="0"/>
              <w:marTop w:val="0"/>
              <w:marBottom w:val="0"/>
              <w:divBdr>
                <w:top w:val="none" w:sz="0" w:space="0" w:color="auto"/>
                <w:left w:val="none" w:sz="0" w:space="0" w:color="auto"/>
                <w:bottom w:val="none" w:sz="0" w:space="0" w:color="auto"/>
                <w:right w:val="none" w:sz="0" w:space="0" w:color="auto"/>
              </w:divBdr>
            </w:div>
            <w:div w:id="304622732">
              <w:marLeft w:val="0"/>
              <w:marRight w:val="0"/>
              <w:marTop w:val="0"/>
              <w:marBottom w:val="0"/>
              <w:divBdr>
                <w:top w:val="none" w:sz="0" w:space="0" w:color="auto"/>
                <w:left w:val="none" w:sz="0" w:space="0" w:color="auto"/>
                <w:bottom w:val="none" w:sz="0" w:space="0" w:color="auto"/>
                <w:right w:val="none" w:sz="0" w:space="0" w:color="auto"/>
              </w:divBdr>
            </w:div>
            <w:div w:id="103578906">
              <w:marLeft w:val="0"/>
              <w:marRight w:val="0"/>
              <w:marTop w:val="0"/>
              <w:marBottom w:val="0"/>
              <w:divBdr>
                <w:top w:val="none" w:sz="0" w:space="0" w:color="auto"/>
                <w:left w:val="none" w:sz="0" w:space="0" w:color="auto"/>
                <w:bottom w:val="none" w:sz="0" w:space="0" w:color="auto"/>
                <w:right w:val="none" w:sz="0" w:space="0" w:color="auto"/>
              </w:divBdr>
            </w:div>
            <w:div w:id="1989357652">
              <w:marLeft w:val="0"/>
              <w:marRight w:val="0"/>
              <w:marTop w:val="0"/>
              <w:marBottom w:val="0"/>
              <w:divBdr>
                <w:top w:val="none" w:sz="0" w:space="0" w:color="auto"/>
                <w:left w:val="none" w:sz="0" w:space="0" w:color="auto"/>
                <w:bottom w:val="none" w:sz="0" w:space="0" w:color="auto"/>
                <w:right w:val="none" w:sz="0" w:space="0" w:color="auto"/>
              </w:divBdr>
            </w:div>
            <w:div w:id="1489903268">
              <w:marLeft w:val="0"/>
              <w:marRight w:val="0"/>
              <w:marTop w:val="0"/>
              <w:marBottom w:val="0"/>
              <w:divBdr>
                <w:top w:val="none" w:sz="0" w:space="0" w:color="auto"/>
                <w:left w:val="none" w:sz="0" w:space="0" w:color="auto"/>
                <w:bottom w:val="none" w:sz="0" w:space="0" w:color="auto"/>
                <w:right w:val="none" w:sz="0" w:space="0" w:color="auto"/>
              </w:divBdr>
            </w:div>
          </w:divsChild>
        </w:div>
        <w:div w:id="1534882961">
          <w:marLeft w:val="0"/>
          <w:marRight w:val="0"/>
          <w:marTop w:val="0"/>
          <w:marBottom w:val="0"/>
          <w:divBdr>
            <w:top w:val="none" w:sz="0" w:space="0" w:color="auto"/>
            <w:left w:val="none" w:sz="0" w:space="0" w:color="auto"/>
            <w:bottom w:val="none" w:sz="0" w:space="0" w:color="auto"/>
            <w:right w:val="none" w:sz="0" w:space="0" w:color="auto"/>
          </w:divBdr>
          <w:divsChild>
            <w:div w:id="721293936">
              <w:marLeft w:val="0"/>
              <w:marRight w:val="0"/>
              <w:marTop w:val="0"/>
              <w:marBottom w:val="0"/>
              <w:divBdr>
                <w:top w:val="none" w:sz="0" w:space="0" w:color="auto"/>
                <w:left w:val="none" w:sz="0" w:space="0" w:color="auto"/>
                <w:bottom w:val="none" w:sz="0" w:space="0" w:color="auto"/>
                <w:right w:val="none" w:sz="0" w:space="0" w:color="auto"/>
              </w:divBdr>
            </w:div>
            <w:div w:id="1720977126">
              <w:marLeft w:val="0"/>
              <w:marRight w:val="0"/>
              <w:marTop w:val="0"/>
              <w:marBottom w:val="0"/>
              <w:divBdr>
                <w:top w:val="none" w:sz="0" w:space="0" w:color="auto"/>
                <w:left w:val="none" w:sz="0" w:space="0" w:color="auto"/>
                <w:bottom w:val="none" w:sz="0" w:space="0" w:color="auto"/>
                <w:right w:val="none" w:sz="0" w:space="0" w:color="auto"/>
              </w:divBdr>
            </w:div>
            <w:div w:id="1366978781">
              <w:marLeft w:val="0"/>
              <w:marRight w:val="0"/>
              <w:marTop w:val="0"/>
              <w:marBottom w:val="0"/>
              <w:divBdr>
                <w:top w:val="none" w:sz="0" w:space="0" w:color="auto"/>
                <w:left w:val="none" w:sz="0" w:space="0" w:color="auto"/>
                <w:bottom w:val="none" w:sz="0" w:space="0" w:color="auto"/>
                <w:right w:val="none" w:sz="0" w:space="0" w:color="auto"/>
              </w:divBdr>
            </w:div>
            <w:div w:id="76944730">
              <w:marLeft w:val="0"/>
              <w:marRight w:val="0"/>
              <w:marTop w:val="0"/>
              <w:marBottom w:val="0"/>
              <w:divBdr>
                <w:top w:val="none" w:sz="0" w:space="0" w:color="auto"/>
                <w:left w:val="none" w:sz="0" w:space="0" w:color="auto"/>
                <w:bottom w:val="none" w:sz="0" w:space="0" w:color="auto"/>
                <w:right w:val="none" w:sz="0" w:space="0" w:color="auto"/>
              </w:divBdr>
            </w:div>
            <w:div w:id="478348351">
              <w:marLeft w:val="0"/>
              <w:marRight w:val="0"/>
              <w:marTop w:val="0"/>
              <w:marBottom w:val="0"/>
              <w:divBdr>
                <w:top w:val="none" w:sz="0" w:space="0" w:color="auto"/>
                <w:left w:val="none" w:sz="0" w:space="0" w:color="auto"/>
                <w:bottom w:val="none" w:sz="0" w:space="0" w:color="auto"/>
                <w:right w:val="none" w:sz="0" w:space="0" w:color="auto"/>
              </w:divBdr>
            </w:div>
          </w:divsChild>
        </w:div>
        <w:div w:id="321008092">
          <w:marLeft w:val="0"/>
          <w:marRight w:val="0"/>
          <w:marTop w:val="0"/>
          <w:marBottom w:val="0"/>
          <w:divBdr>
            <w:top w:val="none" w:sz="0" w:space="0" w:color="auto"/>
            <w:left w:val="none" w:sz="0" w:space="0" w:color="auto"/>
            <w:bottom w:val="none" w:sz="0" w:space="0" w:color="auto"/>
            <w:right w:val="none" w:sz="0" w:space="0" w:color="auto"/>
          </w:divBdr>
          <w:divsChild>
            <w:div w:id="261884351">
              <w:marLeft w:val="0"/>
              <w:marRight w:val="0"/>
              <w:marTop w:val="0"/>
              <w:marBottom w:val="0"/>
              <w:divBdr>
                <w:top w:val="none" w:sz="0" w:space="0" w:color="auto"/>
                <w:left w:val="none" w:sz="0" w:space="0" w:color="auto"/>
                <w:bottom w:val="none" w:sz="0" w:space="0" w:color="auto"/>
                <w:right w:val="none" w:sz="0" w:space="0" w:color="auto"/>
              </w:divBdr>
            </w:div>
            <w:div w:id="1814248928">
              <w:marLeft w:val="0"/>
              <w:marRight w:val="0"/>
              <w:marTop w:val="0"/>
              <w:marBottom w:val="0"/>
              <w:divBdr>
                <w:top w:val="none" w:sz="0" w:space="0" w:color="auto"/>
                <w:left w:val="none" w:sz="0" w:space="0" w:color="auto"/>
                <w:bottom w:val="none" w:sz="0" w:space="0" w:color="auto"/>
                <w:right w:val="none" w:sz="0" w:space="0" w:color="auto"/>
              </w:divBdr>
            </w:div>
            <w:div w:id="1094941111">
              <w:marLeft w:val="0"/>
              <w:marRight w:val="0"/>
              <w:marTop w:val="0"/>
              <w:marBottom w:val="0"/>
              <w:divBdr>
                <w:top w:val="none" w:sz="0" w:space="0" w:color="auto"/>
                <w:left w:val="none" w:sz="0" w:space="0" w:color="auto"/>
                <w:bottom w:val="none" w:sz="0" w:space="0" w:color="auto"/>
                <w:right w:val="none" w:sz="0" w:space="0" w:color="auto"/>
              </w:divBdr>
            </w:div>
            <w:div w:id="251281480">
              <w:marLeft w:val="0"/>
              <w:marRight w:val="0"/>
              <w:marTop w:val="0"/>
              <w:marBottom w:val="0"/>
              <w:divBdr>
                <w:top w:val="none" w:sz="0" w:space="0" w:color="auto"/>
                <w:left w:val="none" w:sz="0" w:space="0" w:color="auto"/>
                <w:bottom w:val="none" w:sz="0" w:space="0" w:color="auto"/>
                <w:right w:val="none" w:sz="0" w:space="0" w:color="auto"/>
              </w:divBdr>
            </w:div>
            <w:div w:id="376509168">
              <w:marLeft w:val="0"/>
              <w:marRight w:val="0"/>
              <w:marTop w:val="0"/>
              <w:marBottom w:val="0"/>
              <w:divBdr>
                <w:top w:val="none" w:sz="0" w:space="0" w:color="auto"/>
                <w:left w:val="none" w:sz="0" w:space="0" w:color="auto"/>
                <w:bottom w:val="none" w:sz="0" w:space="0" w:color="auto"/>
                <w:right w:val="none" w:sz="0" w:space="0" w:color="auto"/>
              </w:divBdr>
            </w:div>
          </w:divsChild>
        </w:div>
        <w:div w:id="2025128727">
          <w:marLeft w:val="0"/>
          <w:marRight w:val="0"/>
          <w:marTop w:val="0"/>
          <w:marBottom w:val="0"/>
          <w:divBdr>
            <w:top w:val="none" w:sz="0" w:space="0" w:color="auto"/>
            <w:left w:val="none" w:sz="0" w:space="0" w:color="auto"/>
            <w:bottom w:val="none" w:sz="0" w:space="0" w:color="auto"/>
            <w:right w:val="none" w:sz="0" w:space="0" w:color="auto"/>
          </w:divBdr>
          <w:divsChild>
            <w:div w:id="1003780875">
              <w:marLeft w:val="0"/>
              <w:marRight w:val="0"/>
              <w:marTop w:val="0"/>
              <w:marBottom w:val="0"/>
              <w:divBdr>
                <w:top w:val="none" w:sz="0" w:space="0" w:color="auto"/>
                <w:left w:val="none" w:sz="0" w:space="0" w:color="auto"/>
                <w:bottom w:val="none" w:sz="0" w:space="0" w:color="auto"/>
                <w:right w:val="none" w:sz="0" w:space="0" w:color="auto"/>
              </w:divBdr>
            </w:div>
            <w:div w:id="79108691">
              <w:marLeft w:val="0"/>
              <w:marRight w:val="0"/>
              <w:marTop w:val="0"/>
              <w:marBottom w:val="0"/>
              <w:divBdr>
                <w:top w:val="none" w:sz="0" w:space="0" w:color="auto"/>
                <w:left w:val="none" w:sz="0" w:space="0" w:color="auto"/>
                <w:bottom w:val="none" w:sz="0" w:space="0" w:color="auto"/>
                <w:right w:val="none" w:sz="0" w:space="0" w:color="auto"/>
              </w:divBdr>
            </w:div>
            <w:div w:id="1770081692">
              <w:marLeft w:val="0"/>
              <w:marRight w:val="0"/>
              <w:marTop w:val="0"/>
              <w:marBottom w:val="0"/>
              <w:divBdr>
                <w:top w:val="none" w:sz="0" w:space="0" w:color="auto"/>
                <w:left w:val="none" w:sz="0" w:space="0" w:color="auto"/>
                <w:bottom w:val="none" w:sz="0" w:space="0" w:color="auto"/>
                <w:right w:val="none" w:sz="0" w:space="0" w:color="auto"/>
              </w:divBdr>
            </w:div>
            <w:div w:id="527252991">
              <w:marLeft w:val="0"/>
              <w:marRight w:val="0"/>
              <w:marTop w:val="0"/>
              <w:marBottom w:val="0"/>
              <w:divBdr>
                <w:top w:val="none" w:sz="0" w:space="0" w:color="auto"/>
                <w:left w:val="none" w:sz="0" w:space="0" w:color="auto"/>
                <w:bottom w:val="none" w:sz="0" w:space="0" w:color="auto"/>
                <w:right w:val="none" w:sz="0" w:space="0" w:color="auto"/>
              </w:divBdr>
            </w:div>
            <w:div w:id="1766151390">
              <w:marLeft w:val="0"/>
              <w:marRight w:val="0"/>
              <w:marTop w:val="0"/>
              <w:marBottom w:val="0"/>
              <w:divBdr>
                <w:top w:val="none" w:sz="0" w:space="0" w:color="auto"/>
                <w:left w:val="none" w:sz="0" w:space="0" w:color="auto"/>
                <w:bottom w:val="none" w:sz="0" w:space="0" w:color="auto"/>
                <w:right w:val="none" w:sz="0" w:space="0" w:color="auto"/>
              </w:divBdr>
            </w:div>
          </w:divsChild>
        </w:div>
        <w:div w:id="614556425">
          <w:marLeft w:val="0"/>
          <w:marRight w:val="0"/>
          <w:marTop w:val="0"/>
          <w:marBottom w:val="0"/>
          <w:divBdr>
            <w:top w:val="none" w:sz="0" w:space="0" w:color="auto"/>
            <w:left w:val="none" w:sz="0" w:space="0" w:color="auto"/>
            <w:bottom w:val="none" w:sz="0" w:space="0" w:color="auto"/>
            <w:right w:val="none" w:sz="0" w:space="0" w:color="auto"/>
          </w:divBdr>
          <w:divsChild>
            <w:div w:id="152379421">
              <w:marLeft w:val="0"/>
              <w:marRight w:val="0"/>
              <w:marTop w:val="0"/>
              <w:marBottom w:val="0"/>
              <w:divBdr>
                <w:top w:val="none" w:sz="0" w:space="0" w:color="auto"/>
                <w:left w:val="none" w:sz="0" w:space="0" w:color="auto"/>
                <w:bottom w:val="none" w:sz="0" w:space="0" w:color="auto"/>
                <w:right w:val="none" w:sz="0" w:space="0" w:color="auto"/>
              </w:divBdr>
            </w:div>
            <w:div w:id="174660833">
              <w:marLeft w:val="0"/>
              <w:marRight w:val="0"/>
              <w:marTop w:val="0"/>
              <w:marBottom w:val="0"/>
              <w:divBdr>
                <w:top w:val="none" w:sz="0" w:space="0" w:color="auto"/>
                <w:left w:val="none" w:sz="0" w:space="0" w:color="auto"/>
                <w:bottom w:val="none" w:sz="0" w:space="0" w:color="auto"/>
                <w:right w:val="none" w:sz="0" w:space="0" w:color="auto"/>
              </w:divBdr>
            </w:div>
            <w:div w:id="1409116492">
              <w:marLeft w:val="0"/>
              <w:marRight w:val="0"/>
              <w:marTop w:val="0"/>
              <w:marBottom w:val="0"/>
              <w:divBdr>
                <w:top w:val="none" w:sz="0" w:space="0" w:color="auto"/>
                <w:left w:val="none" w:sz="0" w:space="0" w:color="auto"/>
                <w:bottom w:val="none" w:sz="0" w:space="0" w:color="auto"/>
                <w:right w:val="none" w:sz="0" w:space="0" w:color="auto"/>
              </w:divBdr>
            </w:div>
            <w:div w:id="774400497">
              <w:marLeft w:val="0"/>
              <w:marRight w:val="0"/>
              <w:marTop w:val="0"/>
              <w:marBottom w:val="0"/>
              <w:divBdr>
                <w:top w:val="none" w:sz="0" w:space="0" w:color="auto"/>
                <w:left w:val="none" w:sz="0" w:space="0" w:color="auto"/>
                <w:bottom w:val="none" w:sz="0" w:space="0" w:color="auto"/>
                <w:right w:val="none" w:sz="0" w:space="0" w:color="auto"/>
              </w:divBdr>
            </w:div>
            <w:div w:id="1523670073">
              <w:marLeft w:val="0"/>
              <w:marRight w:val="0"/>
              <w:marTop w:val="0"/>
              <w:marBottom w:val="0"/>
              <w:divBdr>
                <w:top w:val="none" w:sz="0" w:space="0" w:color="auto"/>
                <w:left w:val="none" w:sz="0" w:space="0" w:color="auto"/>
                <w:bottom w:val="none" w:sz="0" w:space="0" w:color="auto"/>
                <w:right w:val="none" w:sz="0" w:space="0" w:color="auto"/>
              </w:divBdr>
            </w:div>
          </w:divsChild>
        </w:div>
        <w:div w:id="1930694452">
          <w:marLeft w:val="0"/>
          <w:marRight w:val="0"/>
          <w:marTop w:val="0"/>
          <w:marBottom w:val="0"/>
          <w:divBdr>
            <w:top w:val="none" w:sz="0" w:space="0" w:color="auto"/>
            <w:left w:val="none" w:sz="0" w:space="0" w:color="auto"/>
            <w:bottom w:val="none" w:sz="0" w:space="0" w:color="auto"/>
            <w:right w:val="none" w:sz="0" w:space="0" w:color="auto"/>
          </w:divBdr>
        </w:div>
        <w:div w:id="991327563">
          <w:marLeft w:val="0"/>
          <w:marRight w:val="0"/>
          <w:marTop w:val="0"/>
          <w:marBottom w:val="0"/>
          <w:divBdr>
            <w:top w:val="none" w:sz="0" w:space="0" w:color="auto"/>
            <w:left w:val="none" w:sz="0" w:space="0" w:color="auto"/>
            <w:bottom w:val="none" w:sz="0" w:space="0" w:color="auto"/>
            <w:right w:val="none" w:sz="0" w:space="0" w:color="auto"/>
          </w:divBdr>
        </w:div>
        <w:div w:id="1491097106">
          <w:marLeft w:val="0"/>
          <w:marRight w:val="0"/>
          <w:marTop w:val="0"/>
          <w:marBottom w:val="0"/>
          <w:divBdr>
            <w:top w:val="none" w:sz="0" w:space="0" w:color="auto"/>
            <w:left w:val="none" w:sz="0" w:space="0" w:color="auto"/>
            <w:bottom w:val="none" w:sz="0" w:space="0" w:color="auto"/>
            <w:right w:val="none" w:sz="0" w:space="0" w:color="auto"/>
          </w:divBdr>
        </w:div>
        <w:div w:id="540089570">
          <w:marLeft w:val="0"/>
          <w:marRight w:val="0"/>
          <w:marTop w:val="0"/>
          <w:marBottom w:val="0"/>
          <w:divBdr>
            <w:top w:val="none" w:sz="0" w:space="0" w:color="auto"/>
            <w:left w:val="none" w:sz="0" w:space="0" w:color="auto"/>
            <w:bottom w:val="none" w:sz="0" w:space="0" w:color="auto"/>
            <w:right w:val="none" w:sz="0" w:space="0" w:color="auto"/>
          </w:divBdr>
        </w:div>
        <w:div w:id="711616176">
          <w:marLeft w:val="0"/>
          <w:marRight w:val="0"/>
          <w:marTop w:val="0"/>
          <w:marBottom w:val="0"/>
          <w:divBdr>
            <w:top w:val="none" w:sz="0" w:space="0" w:color="auto"/>
            <w:left w:val="none" w:sz="0" w:space="0" w:color="auto"/>
            <w:bottom w:val="none" w:sz="0" w:space="0" w:color="auto"/>
            <w:right w:val="none" w:sz="0" w:space="0" w:color="auto"/>
          </w:divBdr>
        </w:div>
        <w:div w:id="29310003">
          <w:marLeft w:val="0"/>
          <w:marRight w:val="0"/>
          <w:marTop w:val="0"/>
          <w:marBottom w:val="0"/>
          <w:divBdr>
            <w:top w:val="none" w:sz="0" w:space="0" w:color="auto"/>
            <w:left w:val="none" w:sz="0" w:space="0" w:color="auto"/>
            <w:bottom w:val="none" w:sz="0" w:space="0" w:color="auto"/>
            <w:right w:val="none" w:sz="0" w:space="0" w:color="auto"/>
          </w:divBdr>
          <w:divsChild>
            <w:div w:id="512232601">
              <w:marLeft w:val="0"/>
              <w:marRight w:val="0"/>
              <w:marTop w:val="0"/>
              <w:marBottom w:val="0"/>
              <w:divBdr>
                <w:top w:val="none" w:sz="0" w:space="0" w:color="auto"/>
                <w:left w:val="none" w:sz="0" w:space="0" w:color="auto"/>
                <w:bottom w:val="none" w:sz="0" w:space="0" w:color="auto"/>
                <w:right w:val="none" w:sz="0" w:space="0" w:color="auto"/>
              </w:divBdr>
            </w:div>
            <w:div w:id="1191340235">
              <w:marLeft w:val="0"/>
              <w:marRight w:val="0"/>
              <w:marTop w:val="0"/>
              <w:marBottom w:val="0"/>
              <w:divBdr>
                <w:top w:val="none" w:sz="0" w:space="0" w:color="auto"/>
                <w:left w:val="none" w:sz="0" w:space="0" w:color="auto"/>
                <w:bottom w:val="none" w:sz="0" w:space="0" w:color="auto"/>
                <w:right w:val="none" w:sz="0" w:space="0" w:color="auto"/>
              </w:divBdr>
            </w:div>
            <w:div w:id="1413427171">
              <w:marLeft w:val="0"/>
              <w:marRight w:val="0"/>
              <w:marTop w:val="0"/>
              <w:marBottom w:val="0"/>
              <w:divBdr>
                <w:top w:val="none" w:sz="0" w:space="0" w:color="auto"/>
                <w:left w:val="none" w:sz="0" w:space="0" w:color="auto"/>
                <w:bottom w:val="none" w:sz="0" w:space="0" w:color="auto"/>
                <w:right w:val="none" w:sz="0" w:space="0" w:color="auto"/>
              </w:divBdr>
            </w:div>
            <w:div w:id="590622072">
              <w:marLeft w:val="0"/>
              <w:marRight w:val="0"/>
              <w:marTop w:val="0"/>
              <w:marBottom w:val="0"/>
              <w:divBdr>
                <w:top w:val="none" w:sz="0" w:space="0" w:color="auto"/>
                <w:left w:val="none" w:sz="0" w:space="0" w:color="auto"/>
                <w:bottom w:val="none" w:sz="0" w:space="0" w:color="auto"/>
                <w:right w:val="none" w:sz="0" w:space="0" w:color="auto"/>
              </w:divBdr>
            </w:div>
            <w:div w:id="2047368378">
              <w:marLeft w:val="0"/>
              <w:marRight w:val="0"/>
              <w:marTop w:val="0"/>
              <w:marBottom w:val="0"/>
              <w:divBdr>
                <w:top w:val="none" w:sz="0" w:space="0" w:color="auto"/>
                <w:left w:val="none" w:sz="0" w:space="0" w:color="auto"/>
                <w:bottom w:val="none" w:sz="0" w:space="0" w:color="auto"/>
                <w:right w:val="none" w:sz="0" w:space="0" w:color="auto"/>
              </w:divBdr>
            </w:div>
          </w:divsChild>
        </w:div>
        <w:div w:id="780295348">
          <w:marLeft w:val="0"/>
          <w:marRight w:val="0"/>
          <w:marTop w:val="0"/>
          <w:marBottom w:val="0"/>
          <w:divBdr>
            <w:top w:val="none" w:sz="0" w:space="0" w:color="auto"/>
            <w:left w:val="none" w:sz="0" w:space="0" w:color="auto"/>
            <w:bottom w:val="none" w:sz="0" w:space="0" w:color="auto"/>
            <w:right w:val="none" w:sz="0" w:space="0" w:color="auto"/>
          </w:divBdr>
          <w:divsChild>
            <w:div w:id="2114784636">
              <w:marLeft w:val="0"/>
              <w:marRight w:val="0"/>
              <w:marTop w:val="0"/>
              <w:marBottom w:val="0"/>
              <w:divBdr>
                <w:top w:val="none" w:sz="0" w:space="0" w:color="auto"/>
                <w:left w:val="none" w:sz="0" w:space="0" w:color="auto"/>
                <w:bottom w:val="none" w:sz="0" w:space="0" w:color="auto"/>
                <w:right w:val="none" w:sz="0" w:space="0" w:color="auto"/>
              </w:divBdr>
            </w:div>
            <w:div w:id="1749040950">
              <w:marLeft w:val="0"/>
              <w:marRight w:val="0"/>
              <w:marTop w:val="0"/>
              <w:marBottom w:val="0"/>
              <w:divBdr>
                <w:top w:val="none" w:sz="0" w:space="0" w:color="auto"/>
                <w:left w:val="none" w:sz="0" w:space="0" w:color="auto"/>
                <w:bottom w:val="none" w:sz="0" w:space="0" w:color="auto"/>
                <w:right w:val="none" w:sz="0" w:space="0" w:color="auto"/>
              </w:divBdr>
            </w:div>
            <w:div w:id="76246061">
              <w:marLeft w:val="0"/>
              <w:marRight w:val="0"/>
              <w:marTop w:val="0"/>
              <w:marBottom w:val="0"/>
              <w:divBdr>
                <w:top w:val="none" w:sz="0" w:space="0" w:color="auto"/>
                <w:left w:val="none" w:sz="0" w:space="0" w:color="auto"/>
                <w:bottom w:val="none" w:sz="0" w:space="0" w:color="auto"/>
                <w:right w:val="none" w:sz="0" w:space="0" w:color="auto"/>
              </w:divBdr>
            </w:div>
            <w:div w:id="993139240">
              <w:marLeft w:val="0"/>
              <w:marRight w:val="0"/>
              <w:marTop w:val="0"/>
              <w:marBottom w:val="0"/>
              <w:divBdr>
                <w:top w:val="none" w:sz="0" w:space="0" w:color="auto"/>
                <w:left w:val="none" w:sz="0" w:space="0" w:color="auto"/>
                <w:bottom w:val="none" w:sz="0" w:space="0" w:color="auto"/>
                <w:right w:val="none" w:sz="0" w:space="0" w:color="auto"/>
              </w:divBdr>
            </w:div>
            <w:div w:id="1870288937">
              <w:marLeft w:val="0"/>
              <w:marRight w:val="0"/>
              <w:marTop w:val="0"/>
              <w:marBottom w:val="0"/>
              <w:divBdr>
                <w:top w:val="none" w:sz="0" w:space="0" w:color="auto"/>
                <w:left w:val="none" w:sz="0" w:space="0" w:color="auto"/>
                <w:bottom w:val="none" w:sz="0" w:space="0" w:color="auto"/>
                <w:right w:val="none" w:sz="0" w:space="0" w:color="auto"/>
              </w:divBdr>
            </w:div>
          </w:divsChild>
        </w:div>
        <w:div w:id="988558491">
          <w:marLeft w:val="0"/>
          <w:marRight w:val="0"/>
          <w:marTop w:val="0"/>
          <w:marBottom w:val="0"/>
          <w:divBdr>
            <w:top w:val="none" w:sz="0" w:space="0" w:color="auto"/>
            <w:left w:val="none" w:sz="0" w:space="0" w:color="auto"/>
            <w:bottom w:val="none" w:sz="0" w:space="0" w:color="auto"/>
            <w:right w:val="none" w:sz="0" w:space="0" w:color="auto"/>
          </w:divBdr>
          <w:divsChild>
            <w:div w:id="411858902">
              <w:marLeft w:val="0"/>
              <w:marRight w:val="0"/>
              <w:marTop w:val="0"/>
              <w:marBottom w:val="0"/>
              <w:divBdr>
                <w:top w:val="none" w:sz="0" w:space="0" w:color="auto"/>
                <w:left w:val="none" w:sz="0" w:space="0" w:color="auto"/>
                <w:bottom w:val="none" w:sz="0" w:space="0" w:color="auto"/>
                <w:right w:val="none" w:sz="0" w:space="0" w:color="auto"/>
              </w:divBdr>
            </w:div>
            <w:div w:id="1523469109">
              <w:marLeft w:val="0"/>
              <w:marRight w:val="0"/>
              <w:marTop w:val="0"/>
              <w:marBottom w:val="0"/>
              <w:divBdr>
                <w:top w:val="none" w:sz="0" w:space="0" w:color="auto"/>
                <w:left w:val="none" w:sz="0" w:space="0" w:color="auto"/>
                <w:bottom w:val="none" w:sz="0" w:space="0" w:color="auto"/>
                <w:right w:val="none" w:sz="0" w:space="0" w:color="auto"/>
              </w:divBdr>
            </w:div>
            <w:div w:id="1518424772">
              <w:marLeft w:val="0"/>
              <w:marRight w:val="0"/>
              <w:marTop w:val="0"/>
              <w:marBottom w:val="0"/>
              <w:divBdr>
                <w:top w:val="none" w:sz="0" w:space="0" w:color="auto"/>
                <w:left w:val="none" w:sz="0" w:space="0" w:color="auto"/>
                <w:bottom w:val="none" w:sz="0" w:space="0" w:color="auto"/>
                <w:right w:val="none" w:sz="0" w:space="0" w:color="auto"/>
              </w:divBdr>
            </w:div>
            <w:div w:id="1188298977">
              <w:marLeft w:val="0"/>
              <w:marRight w:val="0"/>
              <w:marTop w:val="0"/>
              <w:marBottom w:val="0"/>
              <w:divBdr>
                <w:top w:val="none" w:sz="0" w:space="0" w:color="auto"/>
                <w:left w:val="none" w:sz="0" w:space="0" w:color="auto"/>
                <w:bottom w:val="none" w:sz="0" w:space="0" w:color="auto"/>
                <w:right w:val="none" w:sz="0" w:space="0" w:color="auto"/>
              </w:divBdr>
            </w:div>
            <w:div w:id="390546285">
              <w:marLeft w:val="0"/>
              <w:marRight w:val="0"/>
              <w:marTop w:val="0"/>
              <w:marBottom w:val="0"/>
              <w:divBdr>
                <w:top w:val="none" w:sz="0" w:space="0" w:color="auto"/>
                <w:left w:val="none" w:sz="0" w:space="0" w:color="auto"/>
                <w:bottom w:val="none" w:sz="0" w:space="0" w:color="auto"/>
                <w:right w:val="none" w:sz="0" w:space="0" w:color="auto"/>
              </w:divBdr>
            </w:div>
          </w:divsChild>
        </w:div>
        <w:div w:id="1288076656">
          <w:marLeft w:val="0"/>
          <w:marRight w:val="0"/>
          <w:marTop w:val="0"/>
          <w:marBottom w:val="0"/>
          <w:divBdr>
            <w:top w:val="none" w:sz="0" w:space="0" w:color="auto"/>
            <w:left w:val="none" w:sz="0" w:space="0" w:color="auto"/>
            <w:bottom w:val="none" w:sz="0" w:space="0" w:color="auto"/>
            <w:right w:val="none" w:sz="0" w:space="0" w:color="auto"/>
          </w:divBdr>
          <w:divsChild>
            <w:div w:id="1138651287">
              <w:marLeft w:val="0"/>
              <w:marRight w:val="0"/>
              <w:marTop w:val="0"/>
              <w:marBottom w:val="0"/>
              <w:divBdr>
                <w:top w:val="none" w:sz="0" w:space="0" w:color="auto"/>
                <w:left w:val="none" w:sz="0" w:space="0" w:color="auto"/>
                <w:bottom w:val="none" w:sz="0" w:space="0" w:color="auto"/>
                <w:right w:val="none" w:sz="0" w:space="0" w:color="auto"/>
              </w:divBdr>
            </w:div>
            <w:div w:id="1862359883">
              <w:marLeft w:val="0"/>
              <w:marRight w:val="0"/>
              <w:marTop w:val="0"/>
              <w:marBottom w:val="0"/>
              <w:divBdr>
                <w:top w:val="none" w:sz="0" w:space="0" w:color="auto"/>
                <w:left w:val="none" w:sz="0" w:space="0" w:color="auto"/>
                <w:bottom w:val="none" w:sz="0" w:space="0" w:color="auto"/>
                <w:right w:val="none" w:sz="0" w:space="0" w:color="auto"/>
              </w:divBdr>
            </w:div>
            <w:div w:id="453332084">
              <w:marLeft w:val="0"/>
              <w:marRight w:val="0"/>
              <w:marTop w:val="0"/>
              <w:marBottom w:val="0"/>
              <w:divBdr>
                <w:top w:val="none" w:sz="0" w:space="0" w:color="auto"/>
                <w:left w:val="none" w:sz="0" w:space="0" w:color="auto"/>
                <w:bottom w:val="none" w:sz="0" w:space="0" w:color="auto"/>
                <w:right w:val="none" w:sz="0" w:space="0" w:color="auto"/>
              </w:divBdr>
            </w:div>
            <w:div w:id="293411665">
              <w:marLeft w:val="0"/>
              <w:marRight w:val="0"/>
              <w:marTop w:val="0"/>
              <w:marBottom w:val="0"/>
              <w:divBdr>
                <w:top w:val="none" w:sz="0" w:space="0" w:color="auto"/>
                <w:left w:val="none" w:sz="0" w:space="0" w:color="auto"/>
                <w:bottom w:val="none" w:sz="0" w:space="0" w:color="auto"/>
                <w:right w:val="none" w:sz="0" w:space="0" w:color="auto"/>
              </w:divBdr>
            </w:div>
            <w:div w:id="195431000">
              <w:marLeft w:val="0"/>
              <w:marRight w:val="0"/>
              <w:marTop w:val="0"/>
              <w:marBottom w:val="0"/>
              <w:divBdr>
                <w:top w:val="none" w:sz="0" w:space="0" w:color="auto"/>
                <w:left w:val="none" w:sz="0" w:space="0" w:color="auto"/>
                <w:bottom w:val="none" w:sz="0" w:space="0" w:color="auto"/>
                <w:right w:val="none" w:sz="0" w:space="0" w:color="auto"/>
              </w:divBdr>
            </w:div>
          </w:divsChild>
        </w:div>
        <w:div w:id="1251740730">
          <w:marLeft w:val="0"/>
          <w:marRight w:val="0"/>
          <w:marTop w:val="0"/>
          <w:marBottom w:val="0"/>
          <w:divBdr>
            <w:top w:val="none" w:sz="0" w:space="0" w:color="auto"/>
            <w:left w:val="none" w:sz="0" w:space="0" w:color="auto"/>
            <w:bottom w:val="none" w:sz="0" w:space="0" w:color="auto"/>
            <w:right w:val="none" w:sz="0" w:space="0" w:color="auto"/>
          </w:divBdr>
          <w:divsChild>
            <w:div w:id="272324369">
              <w:marLeft w:val="0"/>
              <w:marRight w:val="0"/>
              <w:marTop w:val="0"/>
              <w:marBottom w:val="0"/>
              <w:divBdr>
                <w:top w:val="none" w:sz="0" w:space="0" w:color="auto"/>
                <w:left w:val="none" w:sz="0" w:space="0" w:color="auto"/>
                <w:bottom w:val="none" w:sz="0" w:space="0" w:color="auto"/>
                <w:right w:val="none" w:sz="0" w:space="0" w:color="auto"/>
              </w:divBdr>
            </w:div>
            <w:div w:id="1412190309">
              <w:marLeft w:val="0"/>
              <w:marRight w:val="0"/>
              <w:marTop w:val="0"/>
              <w:marBottom w:val="0"/>
              <w:divBdr>
                <w:top w:val="none" w:sz="0" w:space="0" w:color="auto"/>
                <w:left w:val="none" w:sz="0" w:space="0" w:color="auto"/>
                <w:bottom w:val="none" w:sz="0" w:space="0" w:color="auto"/>
                <w:right w:val="none" w:sz="0" w:space="0" w:color="auto"/>
              </w:divBdr>
            </w:div>
            <w:div w:id="1625621612">
              <w:marLeft w:val="0"/>
              <w:marRight w:val="0"/>
              <w:marTop w:val="0"/>
              <w:marBottom w:val="0"/>
              <w:divBdr>
                <w:top w:val="none" w:sz="0" w:space="0" w:color="auto"/>
                <w:left w:val="none" w:sz="0" w:space="0" w:color="auto"/>
                <w:bottom w:val="none" w:sz="0" w:space="0" w:color="auto"/>
                <w:right w:val="none" w:sz="0" w:space="0" w:color="auto"/>
              </w:divBdr>
            </w:div>
            <w:div w:id="1837450314">
              <w:marLeft w:val="0"/>
              <w:marRight w:val="0"/>
              <w:marTop w:val="0"/>
              <w:marBottom w:val="0"/>
              <w:divBdr>
                <w:top w:val="none" w:sz="0" w:space="0" w:color="auto"/>
                <w:left w:val="none" w:sz="0" w:space="0" w:color="auto"/>
                <w:bottom w:val="none" w:sz="0" w:space="0" w:color="auto"/>
                <w:right w:val="none" w:sz="0" w:space="0" w:color="auto"/>
              </w:divBdr>
            </w:div>
            <w:div w:id="1578057911">
              <w:marLeft w:val="0"/>
              <w:marRight w:val="0"/>
              <w:marTop w:val="0"/>
              <w:marBottom w:val="0"/>
              <w:divBdr>
                <w:top w:val="none" w:sz="0" w:space="0" w:color="auto"/>
                <w:left w:val="none" w:sz="0" w:space="0" w:color="auto"/>
                <w:bottom w:val="none" w:sz="0" w:space="0" w:color="auto"/>
                <w:right w:val="none" w:sz="0" w:space="0" w:color="auto"/>
              </w:divBdr>
            </w:div>
          </w:divsChild>
        </w:div>
        <w:div w:id="247203811">
          <w:marLeft w:val="0"/>
          <w:marRight w:val="0"/>
          <w:marTop w:val="0"/>
          <w:marBottom w:val="0"/>
          <w:divBdr>
            <w:top w:val="none" w:sz="0" w:space="0" w:color="auto"/>
            <w:left w:val="none" w:sz="0" w:space="0" w:color="auto"/>
            <w:bottom w:val="none" w:sz="0" w:space="0" w:color="auto"/>
            <w:right w:val="none" w:sz="0" w:space="0" w:color="auto"/>
          </w:divBdr>
          <w:divsChild>
            <w:div w:id="632101481">
              <w:marLeft w:val="0"/>
              <w:marRight w:val="0"/>
              <w:marTop w:val="0"/>
              <w:marBottom w:val="0"/>
              <w:divBdr>
                <w:top w:val="none" w:sz="0" w:space="0" w:color="auto"/>
                <w:left w:val="none" w:sz="0" w:space="0" w:color="auto"/>
                <w:bottom w:val="none" w:sz="0" w:space="0" w:color="auto"/>
                <w:right w:val="none" w:sz="0" w:space="0" w:color="auto"/>
              </w:divBdr>
            </w:div>
            <w:div w:id="2104372355">
              <w:marLeft w:val="0"/>
              <w:marRight w:val="0"/>
              <w:marTop w:val="0"/>
              <w:marBottom w:val="0"/>
              <w:divBdr>
                <w:top w:val="none" w:sz="0" w:space="0" w:color="auto"/>
                <w:left w:val="none" w:sz="0" w:space="0" w:color="auto"/>
                <w:bottom w:val="none" w:sz="0" w:space="0" w:color="auto"/>
                <w:right w:val="none" w:sz="0" w:space="0" w:color="auto"/>
              </w:divBdr>
            </w:div>
            <w:div w:id="1171678058">
              <w:marLeft w:val="0"/>
              <w:marRight w:val="0"/>
              <w:marTop w:val="0"/>
              <w:marBottom w:val="0"/>
              <w:divBdr>
                <w:top w:val="none" w:sz="0" w:space="0" w:color="auto"/>
                <w:left w:val="none" w:sz="0" w:space="0" w:color="auto"/>
                <w:bottom w:val="none" w:sz="0" w:space="0" w:color="auto"/>
                <w:right w:val="none" w:sz="0" w:space="0" w:color="auto"/>
              </w:divBdr>
            </w:div>
            <w:div w:id="1563170915">
              <w:marLeft w:val="0"/>
              <w:marRight w:val="0"/>
              <w:marTop w:val="0"/>
              <w:marBottom w:val="0"/>
              <w:divBdr>
                <w:top w:val="none" w:sz="0" w:space="0" w:color="auto"/>
                <w:left w:val="none" w:sz="0" w:space="0" w:color="auto"/>
                <w:bottom w:val="none" w:sz="0" w:space="0" w:color="auto"/>
                <w:right w:val="none" w:sz="0" w:space="0" w:color="auto"/>
              </w:divBdr>
            </w:div>
            <w:div w:id="530142644">
              <w:marLeft w:val="0"/>
              <w:marRight w:val="0"/>
              <w:marTop w:val="0"/>
              <w:marBottom w:val="0"/>
              <w:divBdr>
                <w:top w:val="none" w:sz="0" w:space="0" w:color="auto"/>
                <w:left w:val="none" w:sz="0" w:space="0" w:color="auto"/>
                <w:bottom w:val="none" w:sz="0" w:space="0" w:color="auto"/>
                <w:right w:val="none" w:sz="0" w:space="0" w:color="auto"/>
              </w:divBdr>
            </w:div>
          </w:divsChild>
        </w:div>
        <w:div w:id="963346268">
          <w:marLeft w:val="0"/>
          <w:marRight w:val="0"/>
          <w:marTop w:val="0"/>
          <w:marBottom w:val="0"/>
          <w:divBdr>
            <w:top w:val="none" w:sz="0" w:space="0" w:color="auto"/>
            <w:left w:val="none" w:sz="0" w:space="0" w:color="auto"/>
            <w:bottom w:val="none" w:sz="0" w:space="0" w:color="auto"/>
            <w:right w:val="none" w:sz="0" w:space="0" w:color="auto"/>
          </w:divBdr>
          <w:divsChild>
            <w:div w:id="555167429">
              <w:marLeft w:val="0"/>
              <w:marRight w:val="0"/>
              <w:marTop w:val="0"/>
              <w:marBottom w:val="0"/>
              <w:divBdr>
                <w:top w:val="none" w:sz="0" w:space="0" w:color="auto"/>
                <w:left w:val="none" w:sz="0" w:space="0" w:color="auto"/>
                <w:bottom w:val="none" w:sz="0" w:space="0" w:color="auto"/>
                <w:right w:val="none" w:sz="0" w:space="0" w:color="auto"/>
              </w:divBdr>
            </w:div>
            <w:div w:id="2143499935">
              <w:marLeft w:val="0"/>
              <w:marRight w:val="0"/>
              <w:marTop w:val="0"/>
              <w:marBottom w:val="0"/>
              <w:divBdr>
                <w:top w:val="none" w:sz="0" w:space="0" w:color="auto"/>
                <w:left w:val="none" w:sz="0" w:space="0" w:color="auto"/>
                <w:bottom w:val="none" w:sz="0" w:space="0" w:color="auto"/>
                <w:right w:val="none" w:sz="0" w:space="0" w:color="auto"/>
              </w:divBdr>
            </w:div>
            <w:div w:id="2056810614">
              <w:marLeft w:val="0"/>
              <w:marRight w:val="0"/>
              <w:marTop w:val="0"/>
              <w:marBottom w:val="0"/>
              <w:divBdr>
                <w:top w:val="none" w:sz="0" w:space="0" w:color="auto"/>
                <w:left w:val="none" w:sz="0" w:space="0" w:color="auto"/>
                <w:bottom w:val="none" w:sz="0" w:space="0" w:color="auto"/>
                <w:right w:val="none" w:sz="0" w:space="0" w:color="auto"/>
              </w:divBdr>
            </w:div>
            <w:div w:id="24716540">
              <w:marLeft w:val="0"/>
              <w:marRight w:val="0"/>
              <w:marTop w:val="0"/>
              <w:marBottom w:val="0"/>
              <w:divBdr>
                <w:top w:val="none" w:sz="0" w:space="0" w:color="auto"/>
                <w:left w:val="none" w:sz="0" w:space="0" w:color="auto"/>
                <w:bottom w:val="none" w:sz="0" w:space="0" w:color="auto"/>
                <w:right w:val="none" w:sz="0" w:space="0" w:color="auto"/>
              </w:divBdr>
            </w:div>
            <w:div w:id="380788674">
              <w:marLeft w:val="0"/>
              <w:marRight w:val="0"/>
              <w:marTop w:val="0"/>
              <w:marBottom w:val="0"/>
              <w:divBdr>
                <w:top w:val="none" w:sz="0" w:space="0" w:color="auto"/>
                <w:left w:val="none" w:sz="0" w:space="0" w:color="auto"/>
                <w:bottom w:val="none" w:sz="0" w:space="0" w:color="auto"/>
                <w:right w:val="none" w:sz="0" w:space="0" w:color="auto"/>
              </w:divBdr>
            </w:div>
          </w:divsChild>
        </w:div>
        <w:div w:id="812529313">
          <w:marLeft w:val="0"/>
          <w:marRight w:val="0"/>
          <w:marTop w:val="0"/>
          <w:marBottom w:val="0"/>
          <w:divBdr>
            <w:top w:val="none" w:sz="0" w:space="0" w:color="auto"/>
            <w:left w:val="none" w:sz="0" w:space="0" w:color="auto"/>
            <w:bottom w:val="none" w:sz="0" w:space="0" w:color="auto"/>
            <w:right w:val="none" w:sz="0" w:space="0" w:color="auto"/>
          </w:divBdr>
          <w:divsChild>
            <w:div w:id="217515809">
              <w:marLeft w:val="0"/>
              <w:marRight w:val="0"/>
              <w:marTop w:val="0"/>
              <w:marBottom w:val="0"/>
              <w:divBdr>
                <w:top w:val="none" w:sz="0" w:space="0" w:color="auto"/>
                <w:left w:val="none" w:sz="0" w:space="0" w:color="auto"/>
                <w:bottom w:val="none" w:sz="0" w:space="0" w:color="auto"/>
                <w:right w:val="none" w:sz="0" w:space="0" w:color="auto"/>
              </w:divBdr>
            </w:div>
            <w:div w:id="199248304">
              <w:marLeft w:val="0"/>
              <w:marRight w:val="0"/>
              <w:marTop w:val="0"/>
              <w:marBottom w:val="0"/>
              <w:divBdr>
                <w:top w:val="none" w:sz="0" w:space="0" w:color="auto"/>
                <w:left w:val="none" w:sz="0" w:space="0" w:color="auto"/>
                <w:bottom w:val="none" w:sz="0" w:space="0" w:color="auto"/>
                <w:right w:val="none" w:sz="0" w:space="0" w:color="auto"/>
              </w:divBdr>
            </w:div>
            <w:div w:id="294066921">
              <w:marLeft w:val="0"/>
              <w:marRight w:val="0"/>
              <w:marTop w:val="0"/>
              <w:marBottom w:val="0"/>
              <w:divBdr>
                <w:top w:val="none" w:sz="0" w:space="0" w:color="auto"/>
                <w:left w:val="none" w:sz="0" w:space="0" w:color="auto"/>
                <w:bottom w:val="none" w:sz="0" w:space="0" w:color="auto"/>
                <w:right w:val="none" w:sz="0" w:space="0" w:color="auto"/>
              </w:divBdr>
            </w:div>
            <w:div w:id="1893997880">
              <w:marLeft w:val="0"/>
              <w:marRight w:val="0"/>
              <w:marTop w:val="0"/>
              <w:marBottom w:val="0"/>
              <w:divBdr>
                <w:top w:val="none" w:sz="0" w:space="0" w:color="auto"/>
                <w:left w:val="none" w:sz="0" w:space="0" w:color="auto"/>
                <w:bottom w:val="none" w:sz="0" w:space="0" w:color="auto"/>
                <w:right w:val="none" w:sz="0" w:space="0" w:color="auto"/>
              </w:divBdr>
            </w:div>
            <w:div w:id="2064205914">
              <w:marLeft w:val="0"/>
              <w:marRight w:val="0"/>
              <w:marTop w:val="0"/>
              <w:marBottom w:val="0"/>
              <w:divBdr>
                <w:top w:val="none" w:sz="0" w:space="0" w:color="auto"/>
                <w:left w:val="none" w:sz="0" w:space="0" w:color="auto"/>
                <w:bottom w:val="none" w:sz="0" w:space="0" w:color="auto"/>
                <w:right w:val="none" w:sz="0" w:space="0" w:color="auto"/>
              </w:divBdr>
            </w:div>
          </w:divsChild>
        </w:div>
        <w:div w:id="1293943043">
          <w:marLeft w:val="0"/>
          <w:marRight w:val="0"/>
          <w:marTop w:val="0"/>
          <w:marBottom w:val="0"/>
          <w:divBdr>
            <w:top w:val="none" w:sz="0" w:space="0" w:color="auto"/>
            <w:left w:val="none" w:sz="0" w:space="0" w:color="auto"/>
            <w:bottom w:val="none" w:sz="0" w:space="0" w:color="auto"/>
            <w:right w:val="none" w:sz="0" w:space="0" w:color="auto"/>
          </w:divBdr>
          <w:divsChild>
            <w:div w:id="1405303347">
              <w:marLeft w:val="0"/>
              <w:marRight w:val="0"/>
              <w:marTop w:val="0"/>
              <w:marBottom w:val="0"/>
              <w:divBdr>
                <w:top w:val="none" w:sz="0" w:space="0" w:color="auto"/>
                <w:left w:val="none" w:sz="0" w:space="0" w:color="auto"/>
                <w:bottom w:val="none" w:sz="0" w:space="0" w:color="auto"/>
                <w:right w:val="none" w:sz="0" w:space="0" w:color="auto"/>
              </w:divBdr>
            </w:div>
            <w:div w:id="1442414509">
              <w:marLeft w:val="0"/>
              <w:marRight w:val="0"/>
              <w:marTop w:val="0"/>
              <w:marBottom w:val="0"/>
              <w:divBdr>
                <w:top w:val="none" w:sz="0" w:space="0" w:color="auto"/>
                <w:left w:val="none" w:sz="0" w:space="0" w:color="auto"/>
                <w:bottom w:val="none" w:sz="0" w:space="0" w:color="auto"/>
                <w:right w:val="none" w:sz="0" w:space="0" w:color="auto"/>
              </w:divBdr>
            </w:div>
            <w:div w:id="1244802002">
              <w:marLeft w:val="0"/>
              <w:marRight w:val="0"/>
              <w:marTop w:val="0"/>
              <w:marBottom w:val="0"/>
              <w:divBdr>
                <w:top w:val="none" w:sz="0" w:space="0" w:color="auto"/>
                <w:left w:val="none" w:sz="0" w:space="0" w:color="auto"/>
                <w:bottom w:val="none" w:sz="0" w:space="0" w:color="auto"/>
                <w:right w:val="none" w:sz="0" w:space="0" w:color="auto"/>
              </w:divBdr>
            </w:div>
            <w:div w:id="684867836">
              <w:marLeft w:val="0"/>
              <w:marRight w:val="0"/>
              <w:marTop w:val="0"/>
              <w:marBottom w:val="0"/>
              <w:divBdr>
                <w:top w:val="none" w:sz="0" w:space="0" w:color="auto"/>
                <w:left w:val="none" w:sz="0" w:space="0" w:color="auto"/>
                <w:bottom w:val="none" w:sz="0" w:space="0" w:color="auto"/>
                <w:right w:val="none" w:sz="0" w:space="0" w:color="auto"/>
              </w:divBdr>
            </w:div>
            <w:div w:id="1095244790">
              <w:marLeft w:val="0"/>
              <w:marRight w:val="0"/>
              <w:marTop w:val="0"/>
              <w:marBottom w:val="0"/>
              <w:divBdr>
                <w:top w:val="none" w:sz="0" w:space="0" w:color="auto"/>
                <w:left w:val="none" w:sz="0" w:space="0" w:color="auto"/>
                <w:bottom w:val="none" w:sz="0" w:space="0" w:color="auto"/>
                <w:right w:val="none" w:sz="0" w:space="0" w:color="auto"/>
              </w:divBdr>
            </w:div>
          </w:divsChild>
        </w:div>
        <w:div w:id="1939949323">
          <w:marLeft w:val="0"/>
          <w:marRight w:val="0"/>
          <w:marTop w:val="0"/>
          <w:marBottom w:val="0"/>
          <w:divBdr>
            <w:top w:val="none" w:sz="0" w:space="0" w:color="auto"/>
            <w:left w:val="none" w:sz="0" w:space="0" w:color="auto"/>
            <w:bottom w:val="none" w:sz="0" w:space="0" w:color="auto"/>
            <w:right w:val="none" w:sz="0" w:space="0" w:color="auto"/>
          </w:divBdr>
          <w:divsChild>
            <w:div w:id="1191844148">
              <w:marLeft w:val="0"/>
              <w:marRight w:val="0"/>
              <w:marTop w:val="0"/>
              <w:marBottom w:val="0"/>
              <w:divBdr>
                <w:top w:val="none" w:sz="0" w:space="0" w:color="auto"/>
                <w:left w:val="none" w:sz="0" w:space="0" w:color="auto"/>
                <w:bottom w:val="none" w:sz="0" w:space="0" w:color="auto"/>
                <w:right w:val="none" w:sz="0" w:space="0" w:color="auto"/>
              </w:divBdr>
            </w:div>
            <w:div w:id="1624114996">
              <w:marLeft w:val="0"/>
              <w:marRight w:val="0"/>
              <w:marTop w:val="0"/>
              <w:marBottom w:val="0"/>
              <w:divBdr>
                <w:top w:val="none" w:sz="0" w:space="0" w:color="auto"/>
                <w:left w:val="none" w:sz="0" w:space="0" w:color="auto"/>
                <w:bottom w:val="none" w:sz="0" w:space="0" w:color="auto"/>
                <w:right w:val="none" w:sz="0" w:space="0" w:color="auto"/>
              </w:divBdr>
            </w:div>
            <w:div w:id="336999961">
              <w:marLeft w:val="0"/>
              <w:marRight w:val="0"/>
              <w:marTop w:val="0"/>
              <w:marBottom w:val="0"/>
              <w:divBdr>
                <w:top w:val="none" w:sz="0" w:space="0" w:color="auto"/>
                <w:left w:val="none" w:sz="0" w:space="0" w:color="auto"/>
                <w:bottom w:val="none" w:sz="0" w:space="0" w:color="auto"/>
                <w:right w:val="none" w:sz="0" w:space="0" w:color="auto"/>
              </w:divBdr>
            </w:div>
            <w:div w:id="2038698221">
              <w:marLeft w:val="0"/>
              <w:marRight w:val="0"/>
              <w:marTop w:val="0"/>
              <w:marBottom w:val="0"/>
              <w:divBdr>
                <w:top w:val="none" w:sz="0" w:space="0" w:color="auto"/>
                <w:left w:val="none" w:sz="0" w:space="0" w:color="auto"/>
                <w:bottom w:val="none" w:sz="0" w:space="0" w:color="auto"/>
                <w:right w:val="none" w:sz="0" w:space="0" w:color="auto"/>
              </w:divBdr>
            </w:div>
            <w:div w:id="1333529774">
              <w:marLeft w:val="0"/>
              <w:marRight w:val="0"/>
              <w:marTop w:val="0"/>
              <w:marBottom w:val="0"/>
              <w:divBdr>
                <w:top w:val="none" w:sz="0" w:space="0" w:color="auto"/>
                <w:left w:val="none" w:sz="0" w:space="0" w:color="auto"/>
                <w:bottom w:val="none" w:sz="0" w:space="0" w:color="auto"/>
                <w:right w:val="none" w:sz="0" w:space="0" w:color="auto"/>
              </w:divBdr>
            </w:div>
          </w:divsChild>
        </w:div>
        <w:div w:id="495458903">
          <w:marLeft w:val="0"/>
          <w:marRight w:val="0"/>
          <w:marTop w:val="0"/>
          <w:marBottom w:val="0"/>
          <w:divBdr>
            <w:top w:val="none" w:sz="0" w:space="0" w:color="auto"/>
            <w:left w:val="none" w:sz="0" w:space="0" w:color="auto"/>
            <w:bottom w:val="none" w:sz="0" w:space="0" w:color="auto"/>
            <w:right w:val="none" w:sz="0" w:space="0" w:color="auto"/>
          </w:divBdr>
          <w:divsChild>
            <w:div w:id="1637879642">
              <w:marLeft w:val="0"/>
              <w:marRight w:val="0"/>
              <w:marTop w:val="0"/>
              <w:marBottom w:val="0"/>
              <w:divBdr>
                <w:top w:val="none" w:sz="0" w:space="0" w:color="auto"/>
                <w:left w:val="none" w:sz="0" w:space="0" w:color="auto"/>
                <w:bottom w:val="none" w:sz="0" w:space="0" w:color="auto"/>
                <w:right w:val="none" w:sz="0" w:space="0" w:color="auto"/>
              </w:divBdr>
            </w:div>
            <w:div w:id="242759304">
              <w:marLeft w:val="0"/>
              <w:marRight w:val="0"/>
              <w:marTop w:val="0"/>
              <w:marBottom w:val="0"/>
              <w:divBdr>
                <w:top w:val="none" w:sz="0" w:space="0" w:color="auto"/>
                <w:left w:val="none" w:sz="0" w:space="0" w:color="auto"/>
                <w:bottom w:val="none" w:sz="0" w:space="0" w:color="auto"/>
                <w:right w:val="none" w:sz="0" w:space="0" w:color="auto"/>
              </w:divBdr>
            </w:div>
            <w:div w:id="472523341">
              <w:marLeft w:val="0"/>
              <w:marRight w:val="0"/>
              <w:marTop w:val="0"/>
              <w:marBottom w:val="0"/>
              <w:divBdr>
                <w:top w:val="none" w:sz="0" w:space="0" w:color="auto"/>
                <w:left w:val="none" w:sz="0" w:space="0" w:color="auto"/>
                <w:bottom w:val="none" w:sz="0" w:space="0" w:color="auto"/>
                <w:right w:val="none" w:sz="0" w:space="0" w:color="auto"/>
              </w:divBdr>
            </w:div>
            <w:div w:id="952785442">
              <w:marLeft w:val="0"/>
              <w:marRight w:val="0"/>
              <w:marTop w:val="0"/>
              <w:marBottom w:val="0"/>
              <w:divBdr>
                <w:top w:val="none" w:sz="0" w:space="0" w:color="auto"/>
                <w:left w:val="none" w:sz="0" w:space="0" w:color="auto"/>
                <w:bottom w:val="none" w:sz="0" w:space="0" w:color="auto"/>
                <w:right w:val="none" w:sz="0" w:space="0" w:color="auto"/>
              </w:divBdr>
            </w:div>
            <w:div w:id="1627586764">
              <w:marLeft w:val="0"/>
              <w:marRight w:val="0"/>
              <w:marTop w:val="0"/>
              <w:marBottom w:val="0"/>
              <w:divBdr>
                <w:top w:val="none" w:sz="0" w:space="0" w:color="auto"/>
                <w:left w:val="none" w:sz="0" w:space="0" w:color="auto"/>
                <w:bottom w:val="none" w:sz="0" w:space="0" w:color="auto"/>
                <w:right w:val="none" w:sz="0" w:space="0" w:color="auto"/>
              </w:divBdr>
            </w:div>
          </w:divsChild>
        </w:div>
        <w:div w:id="944923090">
          <w:marLeft w:val="0"/>
          <w:marRight w:val="0"/>
          <w:marTop w:val="0"/>
          <w:marBottom w:val="0"/>
          <w:divBdr>
            <w:top w:val="none" w:sz="0" w:space="0" w:color="auto"/>
            <w:left w:val="none" w:sz="0" w:space="0" w:color="auto"/>
            <w:bottom w:val="none" w:sz="0" w:space="0" w:color="auto"/>
            <w:right w:val="none" w:sz="0" w:space="0" w:color="auto"/>
          </w:divBdr>
          <w:divsChild>
            <w:div w:id="61951740">
              <w:marLeft w:val="0"/>
              <w:marRight w:val="0"/>
              <w:marTop w:val="0"/>
              <w:marBottom w:val="0"/>
              <w:divBdr>
                <w:top w:val="none" w:sz="0" w:space="0" w:color="auto"/>
                <w:left w:val="none" w:sz="0" w:space="0" w:color="auto"/>
                <w:bottom w:val="none" w:sz="0" w:space="0" w:color="auto"/>
                <w:right w:val="none" w:sz="0" w:space="0" w:color="auto"/>
              </w:divBdr>
            </w:div>
            <w:div w:id="1197280277">
              <w:marLeft w:val="0"/>
              <w:marRight w:val="0"/>
              <w:marTop w:val="0"/>
              <w:marBottom w:val="0"/>
              <w:divBdr>
                <w:top w:val="none" w:sz="0" w:space="0" w:color="auto"/>
                <w:left w:val="none" w:sz="0" w:space="0" w:color="auto"/>
                <w:bottom w:val="none" w:sz="0" w:space="0" w:color="auto"/>
                <w:right w:val="none" w:sz="0" w:space="0" w:color="auto"/>
              </w:divBdr>
            </w:div>
            <w:div w:id="434907446">
              <w:marLeft w:val="0"/>
              <w:marRight w:val="0"/>
              <w:marTop w:val="0"/>
              <w:marBottom w:val="0"/>
              <w:divBdr>
                <w:top w:val="none" w:sz="0" w:space="0" w:color="auto"/>
                <w:left w:val="none" w:sz="0" w:space="0" w:color="auto"/>
                <w:bottom w:val="none" w:sz="0" w:space="0" w:color="auto"/>
                <w:right w:val="none" w:sz="0" w:space="0" w:color="auto"/>
              </w:divBdr>
            </w:div>
            <w:div w:id="353045987">
              <w:marLeft w:val="0"/>
              <w:marRight w:val="0"/>
              <w:marTop w:val="0"/>
              <w:marBottom w:val="0"/>
              <w:divBdr>
                <w:top w:val="none" w:sz="0" w:space="0" w:color="auto"/>
                <w:left w:val="none" w:sz="0" w:space="0" w:color="auto"/>
                <w:bottom w:val="none" w:sz="0" w:space="0" w:color="auto"/>
                <w:right w:val="none" w:sz="0" w:space="0" w:color="auto"/>
              </w:divBdr>
            </w:div>
            <w:div w:id="330529765">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1759861504">
              <w:marLeft w:val="0"/>
              <w:marRight w:val="0"/>
              <w:marTop w:val="0"/>
              <w:marBottom w:val="0"/>
              <w:divBdr>
                <w:top w:val="none" w:sz="0" w:space="0" w:color="auto"/>
                <w:left w:val="none" w:sz="0" w:space="0" w:color="auto"/>
                <w:bottom w:val="none" w:sz="0" w:space="0" w:color="auto"/>
                <w:right w:val="none" w:sz="0" w:space="0" w:color="auto"/>
              </w:divBdr>
            </w:div>
            <w:div w:id="954869089">
              <w:marLeft w:val="0"/>
              <w:marRight w:val="0"/>
              <w:marTop w:val="0"/>
              <w:marBottom w:val="0"/>
              <w:divBdr>
                <w:top w:val="none" w:sz="0" w:space="0" w:color="auto"/>
                <w:left w:val="none" w:sz="0" w:space="0" w:color="auto"/>
                <w:bottom w:val="none" w:sz="0" w:space="0" w:color="auto"/>
                <w:right w:val="none" w:sz="0" w:space="0" w:color="auto"/>
              </w:divBdr>
            </w:div>
            <w:div w:id="84692880">
              <w:marLeft w:val="0"/>
              <w:marRight w:val="0"/>
              <w:marTop w:val="0"/>
              <w:marBottom w:val="0"/>
              <w:divBdr>
                <w:top w:val="none" w:sz="0" w:space="0" w:color="auto"/>
                <w:left w:val="none" w:sz="0" w:space="0" w:color="auto"/>
                <w:bottom w:val="none" w:sz="0" w:space="0" w:color="auto"/>
                <w:right w:val="none" w:sz="0" w:space="0" w:color="auto"/>
              </w:divBdr>
            </w:div>
            <w:div w:id="738672810">
              <w:marLeft w:val="0"/>
              <w:marRight w:val="0"/>
              <w:marTop w:val="0"/>
              <w:marBottom w:val="0"/>
              <w:divBdr>
                <w:top w:val="none" w:sz="0" w:space="0" w:color="auto"/>
                <w:left w:val="none" w:sz="0" w:space="0" w:color="auto"/>
                <w:bottom w:val="none" w:sz="0" w:space="0" w:color="auto"/>
                <w:right w:val="none" w:sz="0" w:space="0" w:color="auto"/>
              </w:divBdr>
            </w:div>
            <w:div w:id="1527326910">
              <w:marLeft w:val="0"/>
              <w:marRight w:val="0"/>
              <w:marTop w:val="0"/>
              <w:marBottom w:val="0"/>
              <w:divBdr>
                <w:top w:val="none" w:sz="0" w:space="0" w:color="auto"/>
                <w:left w:val="none" w:sz="0" w:space="0" w:color="auto"/>
                <w:bottom w:val="none" w:sz="0" w:space="0" w:color="auto"/>
                <w:right w:val="none" w:sz="0" w:space="0" w:color="auto"/>
              </w:divBdr>
            </w:div>
          </w:divsChild>
        </w:div>
        <w:div w:id="1457211311">
          <w:marLeft w:val="0"/>
          <w:marRight w:val="0"/>
          <w:marTop w:val="0"/>
          <w:marBottom w:val="0"/>
          <w:divBdr>
            <w:top w:val="none" w:sz="0" w:space="0" w:color="auto"/>
            <w:left w:val="none" w:sz="0" w:space="0" w:color="auto"/>
            <w:bottom w:val="none" w:sz="0" w:space="0" w:color="auto"/>
            <w:right w:val="none" w:sz="0" w:space="0" w:color="auto"/>
          </w:divBdr>
          <w:divsChild>
            <w:div w:id="879560429">
              <w:marLeft w:val="0"/>
              <w:marRight w:val="0"/>
              <w:marTop w:val="0"/>
              <w:marBottom w:val="0"/>
              <w:divBdr>
                <w:top w:val="none" w:sz="0" w:space="0" w:color="auto"/>
                <w:left w:val="none" w:sz="0" w:space="0" w:color="auto"/>
                <w:bottom w:val="none" w:sz="0" w:space="0" w:color="auto"/>
                <w:right w:val="none" w:sz="0" w:space="0" w:color="auto"/>
              </w:divBdr>
            </w:div>
            <w:div w:id="764496748">
              <w:marLeft w:val="0"/>
              <w:marRight w:val="0"/>
              <w:marTop w:val="0"/>
              <w:marBottom w:val="0"/>
              <w:divBdr>
                <w:top w:val="none" w:sz="0" w:space="0" w:color="auto"/>
                <w:left w:val="none" w:sz="0" w:space="0" w:color="auto"/>
                <w:bottom w:val="none" w:sz="0" w:space="0" w:color="auto"/>
                <w:right w:val="none" w:sz="0" w:space="0" w:color="auto"/>
              </w:divBdr>
            </w:div>
            <w:div w:id="2057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ur.nl/umbraco/en/practical-information/employment/new-employees/" TargetMode="External"/><Relationship Id="rId13" Type="http://schemas.openxmlformats.org/officeDocument/2006/relationships/hyperlink" Target="https://intranet.wur.nl/umbraco/en/practical-information/employment/sickness-and-occupational-disability/" TargetMode="External"/><Relationship Id="rId18" Type="http://schemas.openxmlformats.org/officeDocument/2006/relationships/hyperlink" Target="https://www.wur.nl/en/Education-Programmes/PhD-Programme/Regulations.htm" TargetMode="External"/><Relationship Id="rId26" Type="http://schemas.openxmlformats.org/officeDocument/2006/relationships/hyperlink" Target="https://start-life.nl/" TargetMode="External"/><Relationship Id="rId3" Type="http://schemas.openxmlformats.org/officeDocument/2006/relationships/settings" Target="settings.xml"/><Relationship Id="rId21" Type="http://schemas.openxmlformats.org/officeDocument/2006/relationships/hyperlink" Target="https://intranet.wur.nl/umbraco/en/practical-information/objections-complaints/support-mediation/" TargetMode="External"/><Relationship Id="rId34" Type="http://schemas.openxmlformats.org/officeDocument/2006/relationships/fontTable" Target="fontTable.xml"/><Relationship Id="rId7" Type="http://schemas.openxmlformats.org/officeDocument/2006/relationships/hyperlink" Target="https://intranet.wur.nl/umbraco/en/practical-information/" TargetMode="External"/><Relationship Id="rId12" Type="http://schemas.openxmlformats.org/officeDocument/2006/relationships/hyperlink" Target="https://www.universiteitenvannederland.nl/files/documenten/CAO/2022/UNL-18575-07-CAO%20Nederlandse%20Universiteiten%202022%20%28EN%29%20(2).pdf" TargetMode="External"/><Relationship Id="rId17" Type="http://schemas.openxmlformats.org/officeDocument/2006/relationships/hyperlink" Target="https://intranet.wur.nl/umbraco/en/practical-information/objections-complaints/complaints-procedures-integrity-wur/" TargetMode="External"/><Relationship Id="rId25" Type="http://schemas.openxmlformats.org/officeDocument/2006/relationships/hyperlink" Target="https://www.transitievergoeding.nl/" TargetMode="External"/><Relationship Id="rId33" Type="http://schemas.openxmlformats.org/officeDocument/2006/relationships/hyperlink" Target="https://intranet.wur.nl/umbraco/en/practical-information/travel-housing/" TargetMode="External"/><Relationship Id="rId2" Type="http://schemas.openxmlformats.org/officeDocument/2006/relationships/styles" Target="styles.xml"/><Relationship Id="rId16" Type="http://schemas.openxmlformats.org/officeDocument/2006/relationships/hyperlink" Target="https://intranet.wur.nl/umbraco/en/practical-information/objections-complaints/support-mediation/" TargetMode="External"/><Relationship Id="rId20" Type="http://schemas.openxmlformats.org/officeDocument/2006/relationships/hyperlink" Target="http://www.wageningenur.nl/nl/Onderzoek-Resultaten/Wetenschappelijke-integriteit/regelingwetenschappelijkeintegriteit.htm" TargetMode="External"/><Relationship Id="rId29" Type="http://schemas.openxmlformats.org/officeDocument/2006/relationships/hyperlink" Target="https://intranet.wur.nl/umbraco/en/practical-information/buildings-campus/" TargetMode="External"/><Relationship Id="rId1" Type="http://schemas.openxmlformats.org/officeDocument/2006/relationships/numbering" Target="numbering.xml"/><Relationship Id="rId6" Type="http://schemas.openxmlformats.org/officeDocument/2006/relationships/hyperlink" Target="https://intranet.wur.nl/" TargetMode="External"/><Relationship Id="rId11" Type="http://schemas.openxmlformats.org/officeDocument/2006/relationships/hyperlink" Target="https://intranet.wur.nl/umbraco/en/practical-information/employment-conditions/leave/" TargetMode="External"/><Relationship Id="rId24" Type="http://schemas.openxmlformats.org/officeDocument/2006/relationships/hyperlink" Target="https://access-nl.org/dual-careers-netherlands/working/unemployment-netherlands/what-is-the-transitievergoeding-transition-compensation/" TargetMode="External"/><Relationship Id="rId32" Type="http://schemas.openxmlformats.org/officeDocument/2006/relationships/hyperlink" Target="https://intranet.wur.nl/umbraco/en/practical-information/reporting-questions/" TargetMode="External"/><Relationship Id="rId5" Type="http://schemas.openxmlformats.org/officeDocument/2006/relationships/hyperlink" Target="mailto:wimek@wur.nl" TargetMode="External"/><Relationship Id="rId15" Type="http://schemas.openxmlformats.org/officeDocument/2006/relationships/hyperlink" Target="https://intranet.wur.nl/umbraco/en/practical-information/objections-complaints/support-mediation/" TargetMode="External"/><Relationship Id="rId23" Type="http://schemas.openxmlformats.org/officeDocument/2006/relationships/hyperlink" Target="https://intranet.wur.nl/Project/GrantOffice" TargetMode="External"/><Relationship Id="rId28" Type="http://schemas.openxmlformats.org/officeDocument/2006/relationships/hyperlink" Target="https://intranet.wur.nl/umbraco/en/practical-information/facilities/" TargetMode="External"/><Relationship Id="rId36" Type="http://schemas.openxmlformats.org/officeDocument/2006/relationships/theme" Target="theme/theme1.xml"/><Relationship Id="rId10" Type="http://schemas.openxmlformats.org/officeDocument/2006/relationships/hyperlink" Target="https://www.universiteitenvannederland.nl/files/documenten/CAO/2022/UNL-18575-07-CAO%20Nederlandse%20Universiteiten%202022%20%28EN%29%20(2).pdf" TargetMode="External"/><Relationship Id="rId19" Type="http://schemas.openxmlformats.org/officeDocument/2006/relationships/hyperlink" Target="http://www.wageningenur.nl/nl/Onderzoek-Resultaten/Wetenschappelijke-integriteit.htm" TargetMode="External"/><Relationship Id="rId31" Type="http://schemas.openxmlformats.org/officeDocument/2006/relationships/hyperlink" Target="https://intranet.wur.nl/umbraco/en/practical-information/research-support/" TargetMode="External"/><Relationship Id="rId4" Type="http://schemas.openxmlformats.org/officeDocument/2006/relationships/webSettings" Target="webSettings.xml"/><Relationship Id="rId9" Type="http://schemas.openxmlformats.org/officeDocument/2006/relationships/hyperlink" Target="https://www.universiteitenvannederland.nl/files/documenten/CAO/2022/UNL-18575-07-CAO%20Nederlandse%20Universiteiten%202022%20%28EN%29%20(2).pdf" TargetMode="External"/><Relationship Id="rId14" Type="http://schemas.openxmlformats.org/officeDocument/2006/relationships/hyperlink" Target="https://intranet.wur.nl/umbraco/en/practical-information/safety-health/" TargetMode="External"/><Relationship Id="rId22" Type="http://schemas.openxmlformats.org/officeDocument/2006/relationships/hyperlink" Target="https://intranet.wur.nl/umbraco/en/practical-information/objections-complaints/complaints-procedures-integrity-wur/" TargetMode="External"/><Relationship Id="rId27" Type="http://schemas.openxmlformats.org/officeDocument/2006/relationships/hyperlink" Target="https://www.wur.nl/en/Value-Creation-Cooperation/Collaborating-with-WUR-1/WUR-Spin-offs.htm" TargetMode="External"/><Relationship Id="rId30" Type="http://schemas.openxmlformats.org/officeDocument/2006/relationships/hyperlink" Target="https://suphub.wur.nl/suphub" TargetMode="Externa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1858</Words>
  <Characters>10221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Plaa, Anouk de</dc:creator>
  <cp:keywords/>
  <dc:description/>
  <cp:lastModifiedBy>Plaa, Anouk de</cp:lastModifiedBy>
  <cp:revision>2</cp:revision>
  <dcterms:created xsi:type="dcterms:W3CDTF">2023-11-13T13:10:00Z</dcterms:created>
  <dcterms:modified xsi:type="dcterms:W3CDTF">2023-11-13T13:10:00Z</dcterms:modified>
</cp:coreProperties>
</file>