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74DB6" w14:textId="0C31ED37" w:rsidR="0095569D" w:rsidRDefault="0095569D" w:rsidP="00020A22">
      <w:pPr>
        <w:rPr>
          <w:b/>
          <w:sz w:val="22"/>
          <w:szCs w:val="22"/>
        </w:rPr>
        <w:sectPr w:rsidR="0095569D" w:rsidSect="0095569D">
          <w:headerReference w:type="default" r:id="rId8"/>
          <w:footerReference w:type="even" r:id="rId9"/>
          <w:footerReference w:type="default" r:id="rId10"/>
          <w:pgSz w:w="11906" w:h="16838"/>
          <w:pgMar w:top="1417" w:right="1417" w:bottom="1417" w:left="1417" w:header="708" w:footer="708" w:gutter="0"/>
          <w:pgNumType w:start="1"/>
          <w:cols w:space="708"/>
          <w:docGrid w:linePitch="360"/>
        </w:sectPr>
      </w:pPr>
    </w:p>
    <w:p w14:paraId="78ECFC7B" w14:textId="7265FB78" w:rsidR="00020A22" w:rsidRDefault="00020A22" w:rsidP="00020A22">
      <w:pPr>
        <w:rPr>
          <w:b/>
          <w:sz w:val="22"/>
          <w:szCs w:val="22"/>
        </w:rPr>
      </w:pPr>
    </w:p>
    <w:p w14:paraId="369EF1D2" w14:textId="242F31AE" w:rsidR="00423CD0" w:rsidRDefault="0079087E" w:rsidP="003C2AE5">
      <w:pPr>
        <w:rPr>
          <w:b/>
          <w:sz w:val="22"/>
          <w:szCs w:val="22"/>
          <w:lang w:val="nl-NL"/>
        </w:rPr>
      </w:pPr>
      <w:r w:rsidRPr="0042243C">
        <w:rPr>
          <w:b/>
          <w:sz w:val="22"/>
          <w:szCs w:val="22"/>
          <w:lang w:val="nl-NL"/>
        </w:rPr>
        <w:t>Profil</w:t>
      </w:r>
      <w:r w:rsidR="00E67028" w:rsidRPr="0042243C">
        <w:rPr>
          <w:b/>
          <w:sz w:val="22"/>
          <w:szCs w:val="22"/>
          <w:lang w:val="nl-NL"/>
        </w:rPr>
        <w:t>eringsfonds</w:t>
      </w:r>
      <w:r w:rsidRPr="0042243C">
        <w:rPr>
          <w:b/>
          <w:sz w:val="22"/>
          <w:szCs w:val="22"/>
          <w:lang w:val="nl-NL"/>
        </w:rPr>
        <w:t xml:space="preserve"> W</w:t>
      </w:r>
      <w:r w:rsidR="00926225">
        <w:rPr>
          <w:b/>
          <w:sz w:val="22"/>
          <w:szCs w:val="22"/>
          <w:lang w:val="nl-NL"/>
        </w:rPr>
        <w:t xml:space="preserve">ageningen </w:t>
      </w:r>
      <w:r w:rsidRPr="0042243C">
        <w:rPr>
          <w:b/>
          <w:sz w:val="22"/>
          <w:szCs w:val="22"/>
          <w:lang w:val="nl-NL"/>
        </w:rPr>
        <w:t>U</w:t>
      </w:r>
      <w:r w:rsidR="00926225">
        <w:rPr>
          <w:b/>
          <w:sz w:val="22"/>
          <w:szCs w:val="22"/>
          <w:lang w:val="nl-NL"/>
        </w:rPr>
        <w:t>niversity</w:t>
      </w:r>
    </w:p>
    <w:p w14:paraId="0AAFD7F0" w14:textId="4191975C" w:rsidR="00423CD0" w:rsidRPr="0042243C" w:rsidRDefault="00423CD0" w:rsidP="003C2AE5">
      <w:pPr>
        <w:rPr>
          <w:b/>
          <w:sz w:val="22"/>
          <w:szCs w:val="22"/>
          <w:lang w:val="nl-NL"/>
        </w:rPr>
      </w:pPr>
    </w:p>
    <w:p w14:paraId="16FBD314" w14:textId="4B8614E8" w:rsidR="0079087E" w:rsidRPr="00E67028" w:rsidRDefault="00E67028" w:rsidP="0079087E">
      <w:pPr>
        <w:rPr>
          <w:lang w:val="nl-NL"/>
        </w:rPr>
      </w:pPr>
      <w:r w:rsidRPr="00E67028">
        <w:rPr>
          <w:lang w:val="nl-NL"/>
        </w:rPr>
        <w:t xml:space="preserve">Het profileringsfonds bestaat uit </w:t>
      </w:r>
      <w:r w:rsidR="00A94870">
        <w:rPr>
          <w:lang w:val="nl-NL"/>
        </w:rPr>
        <w:t xml:space="preserve">vier </w:t>
      </w:r>
      <w:r w:rsidRPr="00E67028">
        <w:rPr>
          <w:lang w:val="nl-NL"/>
        </w:rPr>
        <w:t xml:space="preserve">financiële regelingen voor </w:t>
      </w:r>
      <w:r w:rsidR="008C50FD">
        <w:rPr>
          <w:lang w:val="nl-NL"/>
        </w:rPr>
        <w:t xml:space="preserve">studenten </w:t>
      </w:r>
      <w:r w:rsidRPr="00E67028">
        <w:rPr>
          <w:lang w:val="nl-NL"/>
        </w:rPr>
        <w:t xml:space="preserve">Wageningen </w:t>
      </w:r>
      <w:r w:rsidR="0079087E" w:rsidRPr="00E67028">
        <w:rPr>
          <w:lang w:val="nl-NL"/>
        </w:rPr>
        <w:t>University</w:t>
      </w:r>
      <w:r>
        <w:rPr>
          <w:lang w:val="nl-NL"/>
        </w:rPr>
        <w:t>:</w:t>
      </w:r>
      <w:r w:rsidR="0079087E" w:rsidRPr="00E67028">
        <w:rPr>
          <w:lang w:val="nl-NL"/>
        </w:rPr>
        <w:t xml:space="preserve">  </w:t>
      </w:r>
    </w:p>
    <w:sdt>
      <w:sdtPr>
        <w:rPr>
          <w:b/>
          <w:bCs/>
        </w:rPr>
        <w:id w:val="677320846"/>
        <w:docPartObj>
          <w:docPartGallery w:val="Table of Contents"/>
          <w:docPartUnique/>
        </w:docPartObj>
      </w:sdtPr>
      <w:sdtEndPr>
        <w:rPr>
          <w:b w:val="0"/>
          <w:bCs w:val="0"/>
          <w:noProof/>
        </w:rPr>
      </w:sdtEndPr>
      <w:sdtContent>
        <w:p w14:paraId="55DD6548" w14:textId="45090C56" w:rsidR="007209E0" w:rsidRDefault="007209E0">
          <w:pPr>
            <w:pStyle w:val="TOC1"/>
            <w:rPr>
              <w:b/>
              <w:bCs/>
            </w:rPr>
          </w:pPr>
        </w:p>
        <w:p w14:paraId="29834BC8" w14:textId="717CEEBD" w:rsidR="007209E0" w:rsidRDefault="00E4315D">
          <w:pPr>
            <w:pStyle w:val="TOC1"/>
            <w:rPr>
              <w:noProof/>
            </w:rPr>
          </w:pPr>
          <w:r>
            <w:fldChar w:fldCharType="begin"/>
          </w:r>
          <w:r>
            <w:instrText xml:space="preserve"> TOC \o "1-3" \h \z \u </w:instrText>
          </w:r>
          <w:r>
            <w:fldChar w:fldCharType="separate"/>
          </w:r>
          <w:hyperlink w:anchor="_Toc304191182" w:history="1">
            <w:r w:rsidR="007209E0" w:rsidRPr="004F4847">
              <w:rPr>
                <w:rStyle w:val="Hyperlink"/>
                <w:rFonts w:eastAsia="Batang"/>
                <w:noProof/>
                <w:lang w:val="nl-NL"/>
              </w:rPr>
              <w:t>1.</w:t>
            </w:r>
            <w:r w:rsidR="007209E0">
              <w:rPr>
                <w:rFonts w:asciiTheme="minorHAnsi" w:eastAsiaTheme="minorEastAsia" w:hAnsiTheme="minorHAnsi" w:cstheme="minorBidi"/>
                <w:noProof/>
                <w:sz w:val="22"/>
                <w:szCs w:val="22"/>
                <w:lang w:eastAsia="en-GB"/>
              </w:rPr>
              <w:tab/>
            </w:r>
            <w:r w:rsidR="007209E0" w:rsidRPr="004F4847">
              <w:rPr>
                <w:rStyle w:val="Hyperlink"/>
                <w:rFonts w:eastAsia="Batang"/>
                <w:noProof/>
                <w:lang w:val="nl-NL"/>
              </w:rPr>
              <w:t>Regeling F</w:t>
            </w:r>
            <w:r w:rsidR="007209E0" w:rsidRPr="004F4847">
              <w:rPr>
                <w:rStyle w:val="Hyperlink"/>
                <w:noProof/>
                <w:lang w:val="nl-NL"/>
              </w:rPr>
              <w:t>i</w:t>
            </w:r>
            <w:r w:rsidR="007209E0" w:rsidRPr="004F4847">
              <w:rPr>
                <w:rStyle w:val="Hyperlink"/>
                <w:rFonts w:eastAsia="Batang"/>
                <w:noProof/>
                <w:lang w:val="nl-NL"/>
              </w:rPr>
              <w:t>nanciële Ondersteuning Studenten (FOS-regeling) incl. Topsport</w:t>
            </w:r>
            <w:r w:rsidR="007209E0">
              <w:rPr>
                <w:noProof/>
                <w:webHidden/>
              </w:rPr>
              <w:tab/>
            </w:r>
          </w:hyperlink>
          <w:r w:rsidR="002D5787">
            <w:rPr>
              <w:noProof/>
            </w:rPr>
            <w:t>2</w:t>
          </w:r>
        </w:p>
        <w:p w14:paraId="2CFEFC38" w14:textId="4148251F" w:rsidR="007209E0" w:rsidRDefault="007B4D45">
          <w:pPr>
            <w:pStyle w:val="TOC1"/>
            <w:rPr>
              <w:noProof/>
            </w:rPr>
          </w:pPr>
          <w:hyperlink w:anchor="_Toc304191183" w:history="1">
            <w:r w:rsidR="007209E0" w:rsidRPr="004F4847">
              <w:rPr>
                <w:rStyle w:val="Hyperlink"/>
                <w:noProof/>
              </w:rPr>
              <w:t>2.</w:t>
            </w:r>
            <w:r w:rsidR="007209E0">
              <w:rPr>
                <w:rFonts w:asciiTheme="minorHAnsi" w:eastAsiaTheme="minorEastAsia" w:hAnsiTheme="minorHAnsi" w:cstheme="minorBidi"/>
                <w:noProof/>
                <w:sz w:val="22"/>
                <w:szCs w:val="22"/>
                <w:lang w:eastAsia="en-GB"/>
              </w:rPr>
              <w:tab/>
            </w:r>
            <w:r w:rsidR="007209E0" w:rsidRPr="004F4847">
              <w:rPr>
                <w:rStyle w:val="Hyperlink"/>
                <w:noProof/>
              </w:rPr>
              <w:t>Extra stud</w:t>
            </w:r>
            <w:r w:rsidR="008C50FD">
              <w:rPr>
                <w:rStyle w:val="Hyperlink"/>
                <w:noProof/>
              </w:rPr>
              <w:t>ie</w:t>
            </w:r>
            <w:r w:rsidR="007209E0" w:rsidRPr="004F4847">
              <w:rPr>
                <w:rStyle w:val="Hyperlink"/>
                <w:noProof/>
              </w:rPr>
              <w:t>financi</w:t>
            </w:r>
            <w:r w:rsidR="008C50FD">
              <w:rPr>
                <w:rStyle w:val="Hyperlink"/>
                <w:noProof/>
              </w:rPr>
              <w:t>eri</w:t>
            </w:r>
            <w:r w:rsidR="007209E0" w:rsidRPr="004F4847">
              <w:rPr>
                <w:rStyle w:val="Hyperlink"/>
                <w:noProof/>
              </w:rPr>
              <w:t xml:space="preserve">ng </w:t>
            </w:r>
            <w:r w:rsidR="008C50FD">
              <w:rPr>
                <w:rStyle w:val="Hyperlink"/>
                <w:noProof/>
              </w:rPr>
              <w:t>voor studenten</w:t>
            </w:r>
            <w:r w:rsidR="007209E0" w:rsidRPr="004F4847">
              <w:rPr>
                <w:rStyle w:val="Hyperlink"/>
                <w:noProof/>
              </w:rPr>
              <w:t xml:space="preserve"> MCS, MDR, MID</w:t>
            </w:r>
            <w:r w:rsidR="008C50FD">
              <w:rPr>
                <w:rStyle w:val="Hyperlink"/>
                <w:noProof/>
              </w:rPr>
              <w:t xml:space="preserve"> en</w:t>
            </w:r>
            <w:r w:rsidR="007209E0" w:rsidRPr="004F4847">
              <w:rPr>
                <w:rStyle w:val="Hyperlink"/>
                <w:noProof/>
              </w:rPr>
              <w:t xml:space="preserve"> MME </w:t>
            </w:r>
            <w:r w:rsidR="008C50FD">
              <w:rPr>
                <w:rStyle w:val="Hyperlink"/>
                <w:noProof/>
              </w:rPr>
              <w:t>aan</w:t>
            </w:r>
            <w:r w:rsidR="007209E0" w:rsidRPr="004F4847">
              <w:rPr>
                <w:rStyle w:val="Hyperlink"/>
                <w:noProof/>
              </w:rPr>
              <w:t xml:space="preserve"> Wageningen University, </w:t>
            </w:r>
            <w:r w:rsidR="008C50FD">
              <w:rPr>
                <w:rStyle w:val="Hyperlink"/>
                <w:noProof/>
              </w:rPr>
              <w:t>met recht op</w:t>
            </w:r>
            <w:r w:rsidR="0001619A">
              <w:rPr>
                <w:rStyle w:val="Hyperlink"/>
                <w:noProof/>
              </w:rPr>
              <w:t xml:space="preserve"> N</w:t>
            </w:r>
            <w:r w:rsidR="008C50FD">
              <w:rPr>
                <w:rStyle w:val="Hyperlink"/>
                <w:noProof/>
              </w:rPr>
              <w:t>ederlandse studiefinanciering</w:t>
            </w:r>
            <w:r w:rsidR="007209E0">
              <w:rPr>
                <w:noProof/>
                <w:webHidden/>
              </w:rPr>
              <w:tab/>
            </w:r>
          </w:hyperlink>
          <w:r w:rsidR="009A5EB4">
            <w:rPr>
              <w:noProof/>
            </w:rPr>
            <w:t>12</w:t>
          </w:r>
        </w:p>
        <w:p w14:paraId="4D1EAB89" w14:textId="31970980" w:rsidR="007209E0" w:rsidRDefault="007B4D45">
          <w:pPr>
            <w:pStyle w:val="TOC1"/>
            <w:rPr>
              <w:rFonts w:asciiTheme="minorHAnsi" w:eastAsiaTheme="minorEastAsia" w:hAnsiTheme="minorHAnsi" w:cstheme="minorBidi"/>
              <w:noProof/>
              <w:sz w:val="22"/>
              <w:szCs w:val="22"/>
              <w:lang w:eastAsia="en-GB"/>
            </w:rPr>
          </w:pPr>
          <w:hyperlink w:anchor="_Toc304191184" w:history="1">
            <w:r w:rsidR="007209E0" w:rsidRPr="004F4847">
              <w:rPr>
                <w:rStyle w:val="Hyperlink"/>
                <w:noProof/>
              </w:rPr>
              <w:t>3.</w:t>
            </w:r>
            <w:r w:rsidR="007209E0">
              <w:rPr>
                <w:rFonts w:asciiTheme="minorHAnsi" w:eastAsiaTheme="minorEastAsia" w:hAnsiTheme="minorHAnsi" w:cstheme="minorBidi"/>
                <w:noProof/>
                <w:sz w:val="22"/>
                <w:szCs w:val="22"/>
                <w:lang w:eastAsia="en-GB"/>
              </w:rPr>
              <w:tab/>
            </w:r>
            <w:r w:rsidR="007209E0" w:rsidRPr="004F4847">
              <w:rPr>
                <w:rStyle w:val="Hyperlink"/>
                <w:noProof/>
                <w:lang w:val="en-US"/>
              </w:rPr>
              <w:t xml:space="preserve">Wageningen </w:t>
            </w:r>
            <w:r w:rsidR="007209E0" w:rsidRPr="004F4847">
              <w:rPr>
                <w:rStyle w:val="Hyperlink"/>
                <w:noProof/>
              </w:rPr>
              <w:t>University</w:t>
            </w:r>
            <w:r w:rsidR="007209E0" w:rsidRPr="004F4847">
              <w:rPr>
                <w:rStyle w:val="Hyperlink"/>
                <w:noProof/>
                <w:lang w:val="en-US"/>
              </w:rPr>
              <w:t xml:space="preserve"> Fellowship Programme: </w:t>
            </w:r>
            <w:r w:rsidR="008C50FD">
              <w:rPr>
                <w:rStyle w:val="Hyperlink"/>
                <w:noProof/>
                <w:lang w:val="en-US"/>
              </w:rPr>
              <w:t>S</w:t>
            </w:r>
            <w:r w:rsidR="007209E0" w:rsidRPr="004F4847">
              <w:rPr>
                <w:rStyle w:val="Hyperlink"/>
                <w:noProof/>
              </w:rPr>
              <w:t>tudy grants facility for non-EER students</w:t>
            </w:r>
            <w:r w:rsidR="007209E0">
              <w:rPr>
                <w:noProof/>
                <w:webHidden/>
              </w:rPr>
              <w:tab/>
            </w:r>
          </w:hyperlink>
          <w:r w:rsidR="009A5EB4">
            <w:rPr>
              <w:noProof/>
            </w:rPr>
            <w:t>15</w:t>
          </w:r>
        </w:p>
        <w:p w14:paraId="2CA793A4" w14:textId="46F57C9C" w:rsidR="007209E0" w:rsidRDefault="007B4D45">
          <w:pPr>
            <w:pStyle w:val="TOC1"/>
            <w:rPr>
              <w:rFonts w:asciiTheme="minorHAnsi" w:eastAsiaTheme="minorEastAsia" w:hAnsiTheme="minorHAnsi" w:cstheme="minorBidi"/>
              <w:noProof/>
              <w:sz w:val="22"/>
              <w:szCs w:val="22"/>
              <w:lang w:eastAsia="en-GB"/>
            </w:rPr>
          </w:pPr>
          <w:hyperlink w:anchor="_Toc304191185" w:history="1">
            <w:r w:rsidR="007209E0" w:rsidRPr="004F4847">
              <w:rPr>
                <w:rStyle w:val="Hyperlink"/>
                <w:noProof/>
              </w:rPr>
              <w:t>4.</w:t>
            </w:r>
            <w:r w:rsidR="007209E0">
              <w:rPr>
                <w:rFonts w:asciiTheme="minorHAnsi" w:eastAsiaTheme="minorEastAsia" w:hAnsiTheme="minorHAnsi" w:cstheme="minorBidi"/>
                <w:noProof/>
                <w:sz w:val="22"/>
                <w:szCs w:val="22"/>
                <w:lang w:eastAsia="en-GB"/>
              </w:rPr>
              <w:tab/>
            </w:r>
            <w:r w:rsidR="007209E0" w:rsidRPr="004F4847">
              <w:rPr>
                <w:rStyle w:val="Hyperlink"/>
                <w:noProof/>
              </w:rPr>
              <w:t>Sociaal Noodfonds</w:t>
            </w:r>
            <w:r w:rsidR="007209E0">
              <w:rPr>
                <w:noProof/>
                <w:webHidden/>
              </w:rPr>
              <w:tab/>
            </w:r>
            <w:r w:rsidR="007209E0">
              <w:rPr>
                <w:noProof/>
                <w:webHidden/>
              </w:rPr>
              <w:fldChar w:fldCharType="begin"/>
            </w:r>
            <w:r w:rsidR="007209E0">
              <w:rPr>
                <w:noProof/>
                <w:webHidden/>
              </w:rPr>
              <w:instrText xml:space="preserve"> PAGEREF _Toc304191185 \h </w:instrText>
            </w:r>
            <w:r w:rsidR="007209E0">
              <w:rPr>
                <w:noProof/>
                <w:webHidden/>
              </w:rPr>
            </w:r>
            <w:r w:rsidR="007209E0">
              <w:rPr>
                <w:noProof/>
                <w:webHidden/>
              </w:rPr>
              <w:fldChar w:fldCharType="separate"/>
            </w:r>
            <w:r w:rsidR="00876409">
              <w:rPr>
                <w:noProof/>
                <w:webHidden/>
              </w:rPr>
              <w:t>20</w:t>
            </w:r>
            <w:r w:rsidR="007209E0">
              <w:rPr>
                <w:noProof/>
                <w:webHidden/>
              </w:rPr>
              <w:fldChar w:fldCharType="end"/>
            </w:r>
          </w:hyperlink>
        </w:p>
        <w:p w14:paraId="33D7D17F" w14:textId="15F59D95" w:rsidR="00E4315D" w:rsidRDefault="00E4315D">
          <w:r>
            <w:rPr>
              <w:b/>
              <w:bCs/>
              <w:noProof/>
            </w:rPr>
            <w:fldChar w:fldCharType="end"/>
          </w:r>
        </w:p>
      </w:sdtContent>
    </w:sdt>
    <w:p w14:paraId="798CC395" w14:textId="0AAB1674" w:rsidR="00C259CD" w:rsidRDefault="00C259CD" w:rsidP="00C259CD">
      <w:pPr>
        <w:ind w:left="720"/>
      </w:pPr>
    </w:p>
    <w:p w14:paraId="28383227" w14:textId="0580490C" w:rsidR="007B70E8" w:rsidRDefault="007B70E8">
      <w:pPr>
        <w:spacing w:after="200" w:line="276" w:lineRule="auto"/>
        <w:rPr>
          <w:i/>
          <w:lang w:val="nl-NL"/>
        </w:rPr>
      </w:pPr>
      <w:r>
        <w:rPr>
          <w:i/>
          <w:lang w:val="nl-NL"/>
        </w:rPr>
        <w:br w:type="page"/>
      </w:r>
    </w:p>
    <w:p w14:paraId="076AA860" w14:textId="77777777" w:rsidR="00866937" w:rsidRPr="004B02BA" w:rsidRDefault="00866937" w:rsidP="000D253A">
      <w:pPr>
        <w:pStyle w:val="ListParagraph"/>
        <w:numPr>
          <w:ilvl w:val="0"/>
          <w:numId w:val="35"/>
        </w:numPr>
        <w:spacing w:line="302" w:lineRule="auto"/>
        <w:rPr>
          <w:rFonts w:asciiTheme="majorHAnsi" w:hAnsiTheme="majorHAnsi"/>
          <w:sz w:val="32"/>
          <w:szCs w:val="32"/>
          <w:lang w:val="nl-NL"/>
        </w:rPr>
      </w:pPr>
      <w:r w:rsidRPr="004B02BA">
        <w:rPr>
          <w:rFonts w:asciiTheme="majorHAnsi" w:hAnsiTheme="majorHAnsi"/>
          <w:sz w:val="32"/>
          <w:szCs w:val="32"/>
          <w:lang w:val="nl-NL"/>
        </w:rPr>
        <w:lastRenderedPageBreak/>
        <w:t>Regeling Financiële ondersteuning studenten Wageningen University (FOS)</w:t>
      </w:r>
    </w:p>
    <w:p w14:paraId="21CA1B81" w14:textId="77777777" w:rsidR="00866937" w:rsidRDefault="00866937" w:rsidP="00866937">
      <w:pPr>
        <w:rPr>
          <w:sz w:val="32"/>
          <w:szCs w:val="32"/>
          <w:lang w:val="nl-NL"/>
        </w:rPr>
      </w:pPr>
      <w:r>
        <w:rPr>
          <w:sz w:val="32"/>
          <w:szCs w:val="32"/>
          <w:lang w:val="nl-NL"/>
        </w:rPr>
        <w:br w:type="page"/>
      </w:r>
    </w:p>
    <w:sdt>
      <w:sdtPr>
        <w:rPr>
          <w:rFonts w:ascii="Verdana" w:eastAsiaTheme="minorHAnsi" w:hAnsi="Verdana" w:cstheme="minorBidi"/>
          <w:color w:val="auto"/>
          <w:sz w:val="17"/>
          <w:szCs w:val="22"/>
          <w:lang w:val="en-GB"/>
        </w:rPr>
        <w:id w:val="1087266929"/>
        <w:docPartObj>
          <w:docPartGallery w:val="Table of Contents"/>
          <w:docPartUnique/>
        </w:docPartObj>
      </w:sdtPr>
      <w:sdtEndPr>
        <w:rPr>
          <w:rFonts w:eastAsia="Times New Roman" w:cs="Times New Roman"/>
          <w:noProof/>
          <w:szCs w:val="24"/>
          <w:lang w:eastAsia="nl-NL"/>
        </w:rPr>
      </w:sdtEndPr>
      <w:sdtContent>
        <w:p w14:paraId="618DF948" w14:textId="77777777" w:rsidR="00866937" w:rsidRPr="00383D29" w:rsidRDefault="00866937" w:rsidP="00866937">
          <w:pPr>
            <w:pStyle w:val="TOCHeading"/>
            <w:rPr>
              <w:lang w:val="nl-NL"/>
            </w:rPr>
          </w:pPr>
          <w:r w:rsidRPr="00383D29">
            <w:rPr>
              <w:lang w:val="nl-NL"/>
            </w:rPr>
            <w:t>Inhoudsopgave</w:t>
          </w:r>
        </w:p>
        <w:p w14:paraId="1EA11BB2" w14:textId="77777777" w:rsidR="00866937" w:rsidRDefault="00866937" w:rsidP="00866937">
          <w:pPr>
            <w:pStyle w:val="TOC1"/>
            <w:tabs>
              <w:tab w:val="left" w:pos="1320"/>
            </w:tabs>
            <w:rPr>
              <w:rFonts w:asciiTheme="minorHAnsi" w:eastAsiaTheme="minorEastAsia" w:hAnsiTheme="minorHAnsi"/>
              <w:noProof/>
              <w:sz w:val="22"/>
              <w:lang w:eastAsia="en-GB"/>
            </w:rPr>
          </w:pPr>
          <w:r>
            <w:rPr>
              <w:b/>
              <w:bCs/>
              <w:noProof/>
            </w:rPr>
            <w:fldChar w:fldCharType="begin"/>
          </w:r>
          <w:r w:rsidRPr="003A2C0E">
            <w:rPr>
              <w:b/>
              <w:bCs/>
              <w:noProof/>
              <w:lang w:val="nl-NL"/>
            </w:rPr>
            <w:instrText xml:space="preserve"> TOC \o "1-3" \h \z \u </w:instrText>
          </w:r>
          <w:r>
            <w:rPr>
              <w:b/>
              <w:bCs/>
              <w:noProof/>
            </w:rPr>
            <w:fldChar w:fldCharType="separate"/>
          </w:r>
          <w:hyperlink w:anchor="_Toc5620836" w:history="1">
            <w:r w:rsidRPr="00DB76F0">
              <w:rPr>
                <w:rStyle w:val="Hyperlink"/>
                <w:noProof/>
                <w:lang w:val="nl-NL"/>
              </w:rPr>
              <w:t xml:space="preserve">Hoofdstuk 1 </w:t>
            </w:r>
            <w:r>
              <w:rPr>
                <w:rFonts w:asciiTheme="minorHAnsi" w:eastAsiaTheme="minorEastAsia" w:hAnsiTheme="minorHAnsi"/>
                <w:noProof/>
                <w:sz w:val="22"/>
                <w:lang w:eastAsia="en-GB"/>
              </w:rPr>
              <w:tab/>
            </w:r>
            <w:r w:rsidRPr="00DB76F0">
              <w:rPr>
                <w:rStyle w:val="Hyperlink"/>
                <w:noProof/>
                <w:lang w:val="nl-NL"/>
              </w:rPr>
              <w:t>Inleidende bepalingen</w:t>
            </w:r>
            <w:r>
              <w:rPr>
                <w:noProof/>
                <w:webHidden/>
              </w:rPr>
              <w:tab/>
            </w:r>
            <w:r>
              <w:rPr>
                <w:noProof/>
                <w:webHidden/>
              </w:rPr>
              <w:fldChar w:fldCharType="begin"/>
            </w:r>
            <w:r>
              <w:rPr>
                <w:noProof/>
                <w:webHidden/>
              </w:rPr>
              <w:instrText xml:space="preserve"> PAGEREF _Toc5620836 \h </w:instrText>
            </w:r>
            <w:r>
              <w:rPr>
                <w:noProof/>
                <w:webHidden/>
              </w:rPr>
            </w:r>
            <w:r>
              <w:rPr>
                <w:noProof/>
                <w:webHidden/>
              </w:rPr>
              <w:fldChar w:fldCharType="separate"/>
            </w:r>
            <w:r>
              <w:rPr>
                <w:noProof/>
                <w:webHidden/>
              </w:rPr>
              <w:t>3</w:t>
            </w:r>
            <w:r>
              <w:rPr>
                <w:noProof/>
                <w:webHidden/>
              </w:rPr>
              <w:fldChar w:fldCharType="end"/>
            </w:r>
          </w:hyperlink>
        </w:p>
        <w:p w14:paraId="25B03BA8" w14:textId="77777777" w:rsidR="00866937" w:rsidRDefault="00866937" w:rsidP="00866937">
          <w:pPr>
            <w:pStyle w:val="TOC2"/>
            <w:tabs>
              <w:tab w:val="left" w:pos="1320"/>
              <w:tab w:val="right" w:leader="dot" w:pos="9062"/>
            </w:tabs>
            <w:rPr>
              <w:rFonts w:asciiTheme="minorHAnsi" w:eastAsiaTheme="minorEastAsia" w:hAnsiTheme="minorHAnsi"/>
              <w:noProof/>
              <w:sz w:val="22"/>
              <w:lang w:eastAsia="en-GB"/>
            </w:rPr>
          </w:pPr>
          <w:hyperlink w:anchor="_Toc5620837" w:history="1">
            <w:r w:rsidRPr="00DB76F0">
              <w:rPr>
                <w:rStyle w:val="Hyperlink"/>
                <w:noProof/>
                <w:lang w:val="nl-NL"/>
              </w:rPr>
              <w:t xml:space="preserve">Artikel 1 </w:t>
            </w:r>
            <w:r>
              <w:rPr>
                <w:rFonts w:asciiTheme="minorHAnsi" w:eastAsiaTheme="minorEastAsia" w:hAnsiTheme="minorHAnsi"/>
                <w:noProof/>
                <w:sz w:val="22"/>
                <w:lang w:eastAsia="en-GB"/>
              </w:rPr>
              <w:tab/>
            </w:r>
            <w:r w:rsidRPr="00DB76F0">
              <w:rPr>
                <w:rStyle w:val="Hyperlink"/>
                <w:noProof/>
                <w:lang w:val="nl-NL"/>
              </w:rPr>
              <w:t>Werkingssfeer en algemene bepalingen</w:t>
            </w:r>
            <w:r>
              <w:rPr>
                <w:noProof/>
                <w:webHidden/>
              </w:rPr>
              <w:tab/>
            </w:r>
            <w:r>
              <w:rPr>
                <w:noProof/>
                <w:webHidden/>
              </w:rPr>
              <w:fldChar w:fldCharType="begin"/>
            </w:r>
            <w:r>
              <w:rPr>
                <w:noProof/>
                <w:webHidden/>
              </w:rPr>
              <w:instrText xml:space="preserve"> PAGEREF _Toc5620837 \h </w:instrText>
            </w:r>
            <w:r>
              <w:rPr>
                <w:noProof/>
                <w:webHidden/>
              </w:rPr>
            </w:r>
            <w:r>
              <w:rPr>
                <w:noProof/>
                <w:webHidden/>
              </w:rPr>
              <w:fldChar w:fldCharType="separate"/>
            </w:r>
            <w:r>
              <w:rPr>
                <w:noProof/>
                <w:webHidden/>
              </w:rPr>
              <w:t>3</w:t>
            </w:r>
            <w:r>
              <w:rPr>
                <w:noProof/>
                <w:webHidden/>
              </w:rPr>
              <w:fldChar w:fldCharType="end"/>
            </w:r>
          </w:hyperlink>
        </w:p>
        <w:p w14:paraId="74ED5426" w14:textId="77777777" w:rsidR="00866937" w:rsidRDefault="00866937" w:rsidP="00866937">
          <w:pPr>
            <w:pStyle w:val="TOC2"/>
            <w:tabs>
              <w:tab w:val="left" w:pos="1320"/>
              <w:tab w:val="right" w:leader="dot" w:pos="9062"/>
            </w:tabs>
            <w:rPr>
              <w:rFonts w:asciiTheme="minorHAnsi" w:eastAsiaTheme="minorEastAsia" w:hAnsiTheme="minorHAnsi"/>
              <w:noProof/>
              <w:sz w:val="22"/>
              <w:lang w:eastAsia="en-GB"/>
            </w:rPr>
          </w:pPr>
          <w:hyperlink w:anchor="_Toc5620838" w:history="1">
            <w:r w:rsidRPr="00DB76F0">
              <w:rPr>
                <w:rStyle w:val="Hyperlink"/>
                <w:noProof/>
                <w:lang w:val="nl-NL"/>
              </w:rPr>
              <w:t xml:space="preserve">Artikel 2 </w:t>
            </w:r>
            <w:r>
              <w:rPr>
                <w:rFonts w:asciiTheme="minorHAnsi" w:eastAsiaTheme="minorEastAsia" w:hAnsiTheme="minorHAnsi"/>
                <w:noProof/>
                <w:sz w:val="22"/>
                <w:lang w:eastAsia="en-GB"/>
              </w:rPr>
              <w:tab/>
            </w:r>
            <w:r w:rsidRPr="00DB76F0">
              <w:rPr>
                <w:rStyle w:val="Hyperlink"/>
                <w:noProof/>
                <w:lang w:val="nl-NL"/>
              </w:rPr>
              <w:t>Begripsbepalingen</w:t>
            </w:r>
            <w:r>
              <w:rPr>
                <w:noProof/>
                <w:webHidden/>
              </w:rPr>
              <w:tab/>
            </w:r>
            <w:r>
              <w:rPr>
                <w:noProof/>
                <w:webHidden/>
              </w:rPr>
              <w:fldChar w:fldCharType="begin"/>
            </w:r>
            <w:r>
              <w:rPr>
                <w:noProof/>
                <w:webHidden/>
              </w:rPr>
              <w:instrText xml:space="preserve"> PAGEREF _Toc5620838 \h </w:instrText>
            </w:r>
            <w:r>
              <w:rPr>
                <w:noProof/>
                <w:webHidden/>
              </w:rPr>
            </w:r>
            <w:r>
              <w:rPr>
                <w:noProof/>
                <w:webHidden/>
              </w:rPr>
              <w:fldChar w:fldCharType="separate"/>
            </w:r>
            <w:r>
              <w:rPr>
                <w:noProof/>
                <w:webHidden/>
              </w:rPr>
              <w:t>3</w:t>
            </w:r>
            <w:r>
              <w:rPr>
                <w:noProof/>
                <w:webHidden/>
              </w:rPr>
              <w:fldChar w:fldCharType="end"/>
            </w:r>
          </w:hyperlink>
        </w:p>
        <w:p w14:paraId="4FC237E1" w14:textId="77777777" w:rsidR="00866937" w:rsidRDefault="00866937" w:rsidP="00866937">
          <w:pPr>
            <w:pStyle w:val="TOC1"/>
            <w:tabs>
              <w:tab w:val="left" w:pos="1320"/>
            </w:tabs>
            <w:rPr>
              <w:rFonts w:asciiTheme="minorHAnsi" w:eastAsiaTheme="minorEastAsia" w:hAnsiTheme="minorHAnsi"/>
              <w:noProof/>
              <w:sz w:val="22"/>
              <w:lang w:eastAsia="en-GB"/>
            </w:rPr>
          </w:pPr>
          <w:hyperlink w:anchor="_Toc5620839" w:history="1">
            <w:r w:rsidRPr="00DB76F0">
              <w:rPr>
                <w:rStyle w:val="Hyperlink"/>
                <w:noProof/>
                <w:lang w:val="nl-NL"/>
              </w:rPr>
              <w:t xml:space="preserve">Hoofdstuk 2 </w:t>
            </w:r>
            <w:r>
              <w:rPr>
                <w:rFonts w:asciiTheme="minorHAnsi" w:eastAsiaTheme="minorEastAsia" w:hAnsiTheme="minorHAnsi"/>
                <w:noProof/>
                <w:sz w:val="22"/>
                <w:lang w:eastAsia="en-GB"/>
              </w:rPr>
              <w:tab/>
            </w:r>
            <w:r w:rsidRPr="00DB76F0">
              <w:rPr>
                <w:rStyle w:val="Hyperlink"/>
                <w:noProof/>
                <w:lang w:val="nl-NL"/>
              </w:rPr>
              <w:t>Overmacht voltijd student</w:t>
            </w:r>
            <w:r>
              <w:rPr>
                <w:noProof/>
                <w:webHidden/>
              </w:rPr>
              <w:tab/>
            </w:r>
            <w:r>
              <w:rPr>
                <w:noProof/>
                <w:webHidden/>
              </w:rPr>
              <w:fldChar w:fldCharType="begin"/>
            </w:r>
            <w:r>
              <w:rPr>
                <w:noProof/>
                <w:webHidden/>
              </w:rPr>
              <w:instrText xml:space="preserve"> PAGEREF _Toc5620839 \h </w:instrText>
            </w:r>
            <w:r>
              <w:rPr>
                <w:noProof/>
                <w:webHidden/>
              </w:rPr>
            </w:r>
            <w:r>
              <w:rPr>
                <w:noProof/>
                <w:webHidden/>
              </w:rPr>
              <w:fldChar w:fldCharType="separate"/>
            </w:r>
            <w:r>
              <w:rPr>
                <w:noProof/>
                <w:webHidden/>
              </w:rPr>
              <w:t>4</w:t>
            </w:r>
            <w:r>
              <w:rPr>
                <w:noProof/>
                <w:webHidden/>
              </w:rPr>
              <w:fldChar w:fldCharType="end"/>
            </w:r>
          </w:hyperlink>
        </w:p>
        <w:p w14:paraId="68E6992A" w14:textId="77777777" w:rsidR="00866937" w:rsidRDefault="00866937" w:rsidP="00866937">
          <w:pPr>
            <w:pStyle w:val="TOC2"/>
            <w:tabs>
              <w:tab w:val="left" w:pos="1320"/>
              <w:tab w:val="right" w:leader="dot" w:pos="9062"/>
            </w:tabs>
            <w:rPr>
              <w:rFonts w:asciiTheme="minorHAnsi" w:eastAsiaTheme="minorEastAsia" w:hAnsiTheme="minorHAnsi"/>
              <w:noProof/>
              <w:sz w:val="22"/>
              <w:lang w:eastAsia="en-GB"/>
            </w:rPr>
          </w:pPr>
          <w:hyperlink w:anchor="_Toc5620840" w:history="1">
            <w:r w:rsidRPr="00DB76F0">
              <w:rPr>
                <w:rStyle w:val="Hyperlink"/>
                <w:noProof/>
                <w:lang w:val="nl-NL"/>
              </w:rPr>
              <w:t>Artikel 3</w:t>
            </w:r>
            <w:r>
              <w:rPr>
                <w:rFonts w:asciiTheme="minorHAnsi" w:eastAsiaTheme="minorEastAsia" w:hAnsiTheme="minorHAnsi"/>
                <w:noProof/>
                <w:sz w:val="22"/>
                <w:lang w:eastAsia="en-GB"/>
              </w:rPr>
              <w:tab/>
            </w:r>
            <w:r w:rsidRPr="00DB76F0">
              <w:rPr>
                <w:rStyle w:val="Hyperlink"/>
                <w:noProof/>
                <w:lang w:val="nl-NL"/>
              </w:rPr>
              <w:t>Gronden voor studievertraging</w:t>
            </w:r>
            <w:r>
              <w:rPr>
                <w:noProof/>
                <w:webHidden/>
              </w:rPr>
              <w:tab/>
            </w:r>
            <w:r>
              <w:rPr>
                <w:noProof/>
                <w:webHidden/>
              </w:rPr>
              <w:fldChar w:fldCharType="begin"/>
            </w:r>
            <w:r>
              <w:rPr>
                <w:noProof/>
                <w:webHidden/>
              </w:rPr>
              <w:instrText xml:space="preserve"> PAGEREF _Toc5620840 \h </w:instrText>
            </w:r>
            <w:r>
              <w:rPr>
                <w:noProof/>
                <w:webHidden/>
              </w:rPr>
            </w:r>
            <w:r>
              <w:rPr>
                <w:noProof/>
                <w:webHidden/>
              </w:rPr>
              <w:fldChar w:fldCharType="separate"/>
            </w:r>
            <w:r>
              <w:rPr>
                <w:noProof/>
                <w:webHidden/>
              </w:rPr>
              <w:t>4</w:t>
            </w:r>
            <w:r>
              <w:rPr>
                <w:noProof/>
                <w:webHidden/>
              </w:rPr>
              <w:fldChar w:fldCharType="end"/>
            </w:r>
          </w:hyperlink>
        </w:p>
        <w:p w14:paraId="718EC5B5" w14:textId="77777777" w:rsidR="00866937" w:rsidRDefault="00866937" w:rsidP="00866937">
          <w:pPr>
            <w:pStyle w:val="TOC2"/>
            <w:tabs>
              <w:tab w:val="left" w:pos="1320"/>
              <w:tab w:val="right" w:leader="dot" w:pos="9062"/>
            </w:tabs>
            <w:rPr>
              <w:rFonts w:asciiTheme="minorHAnsi" w:eastAsiaTheme="minorEastAsia" w:hAnsiTheme="minorHAnsi"/>
              <w:noProof/>
              <w:sz w:val="22"/>
              <w:lang w:eastAsia="en-GB"/>
            </w:rPr>
          </w:pPr>
          <w:hyperlink w:anchor="_Toc5620841" w:history="1">
            <w:r w:rsidRPr="00DB76F0">
              <w:rPr>
                <w:rStyle w:val="Hyperlink"/>
                <w:noProof/>
                <w:lang w:val="nl-NL"/>
              </w:rPr>
              <w:t>Artikel 4</w:t>
            </w:r>
            <w:r>
              <w:rPr>
                <w:rFonts w:asciiTheme="minorHAnsi" w:eastAsiaTheme="minorEastAsia" w:hAnsiTheme="minorHAnsi"/>
                <w:noProof/>
                <w:sz w:val="22"/>
                <w:lang w:eastAsia="en-GB"/>
              </w:rPr>
              <w:tab/>
            </w:r>
            <w:r w:rsidRPr="00DB76F0">
              <w:rPr>
                <w:rStyle w:val="Hyperlink"/>
                <w:noProof/>
                <w:lang w:val="nl-NL"/>
              </w:rPr>
              <w:t>Voorwaarden ‘overmacht voltijd’</w:t>
            </w:r>
            <w:r>
              <w:rPr>
                <w:noProof/>
                <w:webHidden/>
              </w:rPr>
              <w:tab/>
            </w:r>
            <w:r>
              <w:rPr>
                <w:noProof/>
                <w:webHidden/>
              </w:rPr>
              <w:fldChar w:fldCharType="begin"/>
            </w:r>
            <w:r>
              <w:rPr>
                <w:noProof/>
                <w:webHidden/>
              </w:rPr>
              <w:instrText xml:space="preserve"> PAGEREF _Toc5620841 \h </w:instrText>
            </w:r>
            <w:r>
              <w:rPr>
                <w:noProof/>
                <w:webHidden/>
              </w:rPr>
            </w:r>
            <w:r>
              <w:rPr>
                <w:noProof/>
                <w:webHidden/>
              </w:rPr>
              <w:fldChar w:fldCharType="separate"/>
            </w:r>
            <w:r>
              <w:rPr>
                <w:noProof/>
                <w:webHidden/>
              </w:rPr>
              <w:t>4</w:t>
            </w:r>
            <w:r>
              <w:rPr>
                <w:noProof/>
                <w:webHidden/>
              </w:rPr>
              <w:fldChar w:fldCharType="end"/>
            </w:r>
          </w:hyperlink>
        </w:p>
        <w:p w14:paraId="0D43AEB6" w14:textId="77777777" w:rsidR="00866937" w:rsidRDefault="00866937" w:rsidP="00866937">
          <w:pPr>
            <w:pStyle w:val="TOC2"/>
            <w:tabs>
              <w:tab w:val="left" w:pos="1320"/>
              <w:tab w:val="right" w:leader="dot" w:pos="9062"/>
            </w:tabs>
            <w:rPr>
              <w:rFonts w:asciiTheme="minorHAnsi" w:eastAsiaTheme="minorEastAsia" w:hAnsiTheme="minorHAnsi"/>
              <w:noProof/>
              <w:sz w:val="22"/>
              <w:lang w:eastAsia="en-GB"/>
            </w:rPr>
          </w:pPr>
          <w:hyperlink w:anchor="_Toc5620842" w:history="1">
            <w:r w:rsidRPr="00DB76F0">
              <w:rPr>
                <w:rStyle w:val="Hyperlink"/>
                <w:noProof/>
                <w:lang w:val="nl-NL"/>
              </w:rPr>
              <w:t>Artikel 5</w:t>
            </w:r>
            <w:r>
              <w:rPr>
                <w:rFonts w:asciiTheme="minorHAnsi" w:eastAsiaTheme="minorEastAsia" w:hAnsiTheme="minorHAnsi"/>
                <w:noProof/>
                <w:sz w:val="22"/>
                <w:lang w:eastAsia="en-GB"/>
              </w:rPr>
              <w:tab/>
            </w:r>
            <w:r w:rsidRPr="00DB76F0">
              <w:rPr>
                <w:rStyle w:val="Hyperlink"/>
                <w:noProof/>
                <w:lang w:val="nl-NL"/>
              </w:rPr>
              <w:t>Melding studievertraging</w:t>
            </w:r>
            <w:r>
              <w:rPr>
                <w:noProof/>
                <w:webHidden/>
              </w:rPr>
              <w:tab/>
            </w:r>
            <w:r>
              <w:rPr>
                <w:noProof/>
                <w:webHidden/>
              </w:rPr>
              <w:fldChar w:fldCharType="begin"/>
            </w:r>
            <w:r>
              <w:rPr>
                <w:noProof/>
                <w:webHidden/>
              </w:rPr>
              <w:instrText xml:space="preserve"> PAGEREF _Toc5620842 \h </w:instrText>
            </w:r>
            <w:r>
              <w:rPr>
                <w:noProof/>
                <w:webHidden/>
              </w:rPr>
            </w:r>
            <w:r>
              <w:rPr>
                <w:noProof/>
                <w:webHidden/>
              </w:rPr>
              <w:fldChar w:fldCharType="separate"/>
            </w:r>
            <w:r>
              <w:rPr>
                <w:noProof/>
                <w:webHidden/>
              </w:rPr>
              <w:t>4</w:t>
            </w:r>
            <w:r>
              <w:rPr>
                <w:noProof/>
                <w:webHidden/>
              </w:rPr>
              <w:fldChar w:fldCharType="end"/>
            </w:r>
          </w:hyperlink>
        </w:p>
        <w:p w14:paraId="78923CA1" w14:textId="77777777" w:rsidR="00866937" w:rsidRDefault="00866937" w:rsidP="00866937">
          <w:pPr>
            <w:pStyle w:val="TOC2"/>
            <w:tabs>
              <w:tab w:val="left" w:pos="1320"/>
              <w:tab w:val="right" w:leader="dot" w:pos="9062"/>
            </w:tabs>
            <w:rPr>
              <w:rFonts w:asciiTheme="minorHAnsi" w:eastAsiaTheme="minorEastAsia" w:hAnsiTheme="minorHAnsi"/>
              <w:noProof/>
              <w:sz w:val="22"/>
              <w:lang w:eastAsia="en-GB"/>
            </w:rPr>
          </w:pPr>
          <w:hyperlink w:anchor="_Toc5620843" w:history="1">
            <w:r w:rsidRPr="00DB76F0">
              <w:rPr>
                <w:rStyle w:val="Hyperlink"/>
                <w:noProof/>
                <w:lang w:val="nl-NL"/>
              </w:rPr>
              <w:t>Artikel 6</w:t>
            </w:r>
            <w:r>
              <w:rPr>
                <w:rFonts w:asciiTheme="minorHAnsi" w:eastAsiaTheme="minorEastAsia" w:hAnsiTheme="minorHAnsi"/>
                <w:noProof/>
                <w:sz w:val="22"/>
                <w:lang w:eastAsia="en-GB"/>
              </w:rPr>
              <w:tab/>
            </w:r>
            <w:r w:rsidRPr="00DB76F0">
              <w:rPr>
                <w:rStyle w:val="Hyperlink"/>
                <w:noProof/>
                <w:lang w:val="nl-NL"/>
              </w:rPr>
              <w:t>Vaststelling te compenseren studievertraging</w:t>
            </w:r>
            <w:r>
              <w:rPr>
                <w:noProof/>
                <w:webHidden/>
              </w:rPr>
              <w:tab/>
            </w:r>
            <w:r>
              <w:rPr>
                <w:noProof/>
                <w:webHidden/>
              </w:rPr>
              <w:fldChar w:fldCharType="begin"/>
            </w:r>
            <w:r>
              <w:rPr>
                <w:noProof/>
                <w:webHidden/>
              </w:rPr>
              <w:instrText xml:space="preserve"> PAGEREF _Toc5620843 \h </w:instrText>
            </w:r>
            <w:r>
              <w:rPr>
                <w:noProof/>
                <w:webHidden/>
              </w:rPr>
            </w:r>
            <w:r>
              <w:rPr>
                <w:noProof/>
                <w:webHidden/>
              </w:rPr>
              <w:fldChar w:fldCharType="separate"/>
            </w:r>
            <w:r>
              <w:rPr>
                <w:noProof/>
                <w:webHidden/>
              </w:rPr>
              <w:t>4</w:t>
            </w:r>
            <w:r>
              <w:rPr>
                <w:noProof/>
                <w:webHidden/>
              </w:rPr>
              <w:fldChar w:fldCharType="end"/>
            </w:r>
          </w:hyperlink>
        </w:p>
        <w:p w14:paraId="1D2CD564" w14:textId="77777777" w:rsidR="00866937" w:rsidRDefault="00866937" w:rsidP="00866937">
          <w:pPr>
            <w:pStyle w:val="TOC2"/>
            <w:tabs>
              <w:tab w:val="left" w:pos="1320"/>
              <w:tab w:val="right" w:leader="dot" w:pos="9062"/>
            </w:tabs>
            <w:rPr>
              <w:rFonts w:asciiTheme="minorHAnsi" w:eastAsiaTheme="minorEastAsia" w:hAnsiTheme="minorHAnsi"/>
              <w:noProof/>
              <w:sz w:val="22"/>
              <w:lang w:eastAsia="en-GB"/>
            </w:rPr>
          </w:pPr>
          <w:hyperlink w:anchor="_Toc5620844" w:history="1">
            <w:r w:rsidRPr="00DB76F0">
              <w:rPr>
                <w:rStyle w:val="Hyperlink"/>
                <w:noProof/>
                <w:lang w:val="nl-NL"/>
              </w:rPr>
              <w:t>Artikel 7</w:t>
            </w:r>
            <w:r>
              <w:rPr>
                <w:rFonts w:asciiTheme="minorHAnsi" w:eastAsiaTheme="minorEastAsia" w:hAnsiTheme="minorHAnsi"/>
                <w:noProof/>
                <w:sz w:val="22"/>
                <w:lang w:eastAsia="en-GB"/>
              </w:rPr>
              <w:tab/>
            </w:r>
            <w:r w:rsidRPr="00DB76F0">
              <w:rPr>
                <w:rStyle w:val="Hyperlink"/>
                <w:noProof/>
                <w:lang w:val="nl-NL"/>
              </w:rPr>
              <w:t>Bedrag van de financiële ondersteuning</w:t>
            </w:r>
            <w:r>
              <w:rPr>
                <w:noProof/>
                <w:webHidden/>
              </w:rPr>
              <w:tab/>
            </w:r>
            <w:r>
              <w:rPr>
                <w:noProof/>
                <w:webHidden/>
              </w:rPr>
              <w:fldChar w:fldCharType="begin"/>
            </w:r>
            <w:r>
              <w:rPr>
                <w:noProof/>
                <w:webHidden/>
              </w:rPr>
              <w:instrText xml:space="preserve"> PAGEREF _Toc5620844 \h </w:instrText>
            </w:r>
            <w:r>
              <w:rPr>
                <w:noProof/>
                <w:webHidden/>
              </w:rPr>
            </w:r>
            <w:r>
              <w:rPr>
                <w:noProof/>
                <w:webHidden/>
              </w:rPr>
              <w:fldChar w:fldCharType="separate"/>
            </w:r>
            <w:r>
              <w:rPr>
                <w:noProof/>
                <w:webHidden/>
              </w:rPr>
              <w:t>4</w:t>
            </w:r>
            <w:r>
              <w:rPr>
                <w:noProof/>
                <w:webHidden/>
              </w:rPr>
              <w:fldChar w:fldCharType="end"/>
            </w:r>
          </w:hyperlink>
        </w:p>
        <w:p w14:paraId="5C031C31" w14:textId="77777777" w:rsidR="00866937" w:rsidRDefault="00866937" w:rsidP="00866937">
          <w:pPr>
            <w:pStyle w:val="TOC2"/>
            <w:tabs>
              <w:tab w:val="left" w:pos="1320"/>
              <w:tab w:val="right" w:leader="dot" w:pos="9062"/>
            </w:tabs>
            <w:rPr>
              <w:rFonts w:asciiTheme="minorHAnsi" w:eastAsiaTheme="minorEastAsia" w:hAnsiTheme="minorHAnsi"/>
              <w:noProof/>
              <w:sz w:val="22"/>
              <w:lang w:eastAsia="en-GB"/>
            </w:rPr>
          </w:pPr>
          <w:hyperlink w:anchor="_Toc5620845" w:history="1">
            <w:r w:rsidRPr="00DB76F0">
              <w:rPr>
                <w:rStyle w:val="Hyperlink"/>
                <w:noProof/>
                <w:lang w:val="nl-NL"/>
              </w:rPr>
              <w:t>Artikel 8</w:t>
            </w:r>
            <w:r>
              <w:rPr>
                <w:rFonts w:asciiTheme="minorHAnsi" w:eastAsiaTheme="minorEastAsia" w:hAnsiTheme="minorHAnsi"/>
                <w:noProof/>
                <w:sz w:val="22"/>
                <w:lang w:eastAsia="en-GB"/>
              </w:rPr>
              <w:tab/>
            </w:r>
            <w:r w:rsidRPr="00DB76F0">
              <w:rPr>
                <w:rStyle w:val="Hyperlink"/>
                <w:noProof/>
                <w:lang w:val="nl-NL"/>
              </w:rPr>
              <w:t>Uitbetaling van de financiële ondersteuning</w:t>
            </w:r>
            <w:r>
              <w:rPr>
                <w:noProof/>
                <w:webHidden/>
              </w:rPr>
              <w:tab/>
            </w:r>
            <w:r>
              <w:rPr>
                <w:noProof/>
                <w:webHidden/>
              </w:rPr>
              <w:fldChar w:fldCharType="begin"/>
            </w:r>
            <w:r>
              <w:rPr>
                <w:noProof/>
                <w:webHidden/>
              </w:rPr>
              <w:instrText xml:space="preserve"> PAGEREF _Toc5620845 \h </w:instrText>
            </w:r>
            <w:r>
              <w:rPr>
                <w:noProof/>
                <w:webHidden/>
              </w:rPr>
            </w:r>
            <w:r>
              <w:rPr>
                <w:noProof/>
                <w:webHidden/>
              </w:rPr>
              <w:fldChar w:fldCharType="separate"/>
            </w:r>
            <w:r>
              <w:rPr>
                <w:noProof/>
                <w:webHidden/>
              </w:rPr>
              <w:t>5</w:t>
            </w:r>
            <w:r>
              <w:rPr>
                <w:noProof/>
                <w:webHidden/>
              </w:rPr>
              <w:fldChar w:fldCharType="end"/>
            </w:r>
          </w:hyperlink>
        </w:p>
        <w:p w14:paraId="7E5D6CD9" w14:textId="77777777" w:rsidR="00866937" w:rsidRDefault="00866937" w:rsidP="00866937">
          <w:pPr>
            <w:pStyle w:val="TOC1"/>
            <w:tabs>
              <w:tab w:val="left" w:pos="1320"/>
            </w:tabs>
            <w:rPr>
              <w:rFonts w:asciiTheme="minorHAnsi" w:eastAsiaTheme="minorEastAsia" w:hAnsiTheme="minorHAnsi"/>
              <w:noProof/>
              <w:sz w:val="22"/>
              <w:lang w:eastAsia="en-GB"/>
            </w:rPr>
          </w:pPr>
          <w:hyperlink w:anchor="_Toc5620846" w:history="1">
            <w:r w:rsidRPr="00DB76F0">
              <w:rPr>
                <w:rStyle w:val="Hyperlink"/>
                <w:noProof/>
                <w:lang w:val="nl-NL"/>
              </w:rPr>
              <w:t xml:space="preserve">Hoofdstuk 3 </w:t>
            </w:r>
            <w:r>
              <w:rPr>
                <w:rFonts w:asciiTheme="minorHAnsi" w:eastAsiaTheme="minorEastAsia" w:hAnsiTheme="minorHAnsi"/>
                <w:noProof/>
                <w:sz w:val="22"/>
                <w:lang w:eastAsia="en-GB"/>
              </w:rPr>
              <w:tab/>
            </w:r>
            <w:r w:rsidRPr="00DB76F0">
              <w:rPr>
                <w:rStyle w:val="Hyperlink"/>
                <w:noProof/>
                <w:lang w:val="nl-NL"/>
              </w:rPr>
              <w:t>Overmacht deeltijdstudent</w:t>
            </w:r>
            <w:r>
              <w:rPr>
                <w:noProof/>
                <w:webHidden/>
              </w:rPr>
              <w:tab/>
            </w:r>
            <w:r>
              <w:rPr>
                <w:noProof/>
                <w:webHidden/>
              </w:rPr>
              <w:fldChar w:fldCharType="begin"/>
            </w:r>
            <w:r>
              <w:rPr>
                <w:noProof/>
                <w:webHidden/>
              </w:rPr>
              <w:instrText xml:space="preserve"> PAGEREF _Toc5620846 \h </w:instrText>
            </w:r>
            <w:r>
              <w:rPr>
                <w:noProof/>
                <w:webHidden/>
              </w:rPr>
            </w:r>
            <w:r>
              <w:rPr>
                <w:noProof/>
                <w:webHidden/>
              </w:rPr>
              <w:fldChar w:fldCharType="separate"/>
            </w:r>
            <w:r>
              <w:rPr>
                <w:noProof/>
                <w:webHidden/>
              </w:rPr>
              <w:t>5</w:t>
            </w:r>
            <w:r>
              <w:rPr>
                <w:noProof/>
                <w:webHidden/>
              </w:rPr>
              <w:fldChar w:fldCharType="end"/>
            </w:r>
          </w:hyperlink>
        </w:p>
        <w:p w14:paraId="6125B3FF" w14:textId="77777777" w:rsidR="00866937" w:rsidRDefault="00866937" w:rsidP="00866937">
          <w:pPr>
            <w:pStyle w:val="TOC2"/>
            <w:tabs>
              <w:tab w:val="left" w:pos="1320"/>
              <w:tab w:val="right" w:leader="dot" w:pos="9062"/>
            </w:tabs>
            <w:rPr>
              <w:rFonts w:asciiTheme="minorHAnsi" w:eastAsiaTheme="minorEastAsia" w:hAnsiTheme="minorHAnsi"/>
              <w:noProof/>
              <w:sz w:val="22"/>
              <w:lang w:eastAsia="en-GB"/>
            </w:rPr>
          </w:pPr>
          <w:hyperlink w:anchor="_Toc5620847" w:history="1">
            <w:r w:rsidRPr="00DB76F0">
              <w:rPr>
                <w:rStyle w:val="Hyperlink"/>
                <w:noProof/>
                <w:lang w:val="nl-NL"/>
              </w:rPr>
              <w:t>Artikel 9</w:t>
            </w:r>
            <w:r>
              <w:rPr>
                <w:rFonts w:asciiTheme="minorHAnsi" w:eastAsiaTheme="minorEastAsia" w:hAnsiTheme="minorHAnsi"/>
                <w:noProof/>
                <w:sz w:val="22"/>
                <w:lang w:eastAsia="en-GB"/>
              </w:rPr>
              <w:tab/>
            </w:r>
            <w:r w:rsidRPr="00DB76F0">
              <w:rPr>
                <w:rStyle w:val="Hyperlink"/>
                <w:noProof/>
                <w:lang w:val="nl-NL"/>
              </w:rPr>
              <w:t>Gronden voor studievertraging</w:t>
            </w:r>
            <w:r>
              <w:rPr>
                <w:noProof/>
                <w:webHidden/>
              </w:rPr>
              <w:tab/>
            </w:r>
            <w:r>
              <w:rPr>
                <w:noProof/>
                <w:webHidden/>
              </w:rPr>
              <w:fldChar w:fldCharType="begin"/>
            </w:r>
            <w:r>
              <w:rPr>
                <w:noProof/>
                <w:webHidden/>
              </w:rPr>
              <w:instrText xml:space="preserve"> PAGEREF _Toc5620847 \h </w:instrText>
            </w:r>
            <w:r>
              <w:rPr>
                <w:noProof/>
                <w:webHidden/>
              </w:rPr>
            </w:r>
            <w:r>
              <w:rPr>
                <w:noProof/>
                <w:webHidden/>
              </w:rPr>
              <w:fldChar w:fldCharType="separate"/>
            </w:r>
            <w:r>
              <w:rPr>
                <w:noProof/>
                <w:webHidden/>
              </w:rPr>
              <w:t>5</w:t>
            </w:r>
            <w:r>
              <w:rPr>
                <w:noProof/>
                <w:webHidden/>
              </w:rPr>
              <w:fldChar w:fldCharType="end"/>
            </w:r>
          </w:hyperlink>
        </w:p>
        <w:p w14:paraId="7E771E84" w14:textId="77777777" w:rsidR="00866937" w:rsidRDefault="00866937" w:rsidP="00866937">
          <w:pPr>
            <w:pStyle w:val="TOC2"/>
            <w:tabs>
              <w:tab w:val="left" w:pos="1320"/>
              <w:tab w:val="right" w:leader="dot" w:pos="9062"/>
            </w:tabs>
            <w:rPr>
              <w:rFonts w:asciiTheme="minorHAnsi" w:eastAsiaTheme="minorEastAsia" w:hAnsiTheme="minorHAnsi"/>
              <w:noProof/>
              <w:sz w:val="22"/>
              <w:lang w:eastAsia="en-GB"/>
            </w:rPr>
          </w:pPr>
          <w:hyperlink w:anchor="_Toc5620848" w:history="1">
            <w:r w:rsidRPr="00DB76F0">
              <w:rPr>
                <w:rStyle w:val="Hyperlink"/>
                <w:noProof/>
                <w:lang w:val="nl-NL"/>
              </w:rPr>
              <w:t>Artikel 10</w:t>
            </w:r>
            <w:r>
              <w:rPr>
                <w:rFonts w:asciiTheme="minorHAnsi" w:eastAsiaTheme="minorEastAsia" w:hAnsiTheme="minorHAnsi"/>
                <w:noProof/>
                <w:sz w:val="22"/>
                <w:lang w:eastAsia="en-GB"/>
              </w:rPr>
              <w:tab/>
            </w:r>
            <w:r w:rsidRPr="00DB76F0">
              <w:rPr>
                <w:rStyle w:val="Hyperlink"/>
                <w:noProof/>
                <w:lang w:val="nl-NL"/>
              </w:rPr>
              <w:t>Voorwaarden ‘overmacht deeltijd’</w:t>
            </w:r>
            <w:r>
              <w:rPr>
                <w:noProof/>
                <w:webHidden/>
              </w:rPr>
              <w:tab/>
            </w:r>
            <w:r>
              <w:rPr>
                <w:noProof/>
                <w:webHidden/>
              </w:rPr>
              <w:fldChar w:fldCharType="begin"/>
            </w:r>
            <w:r>
              <w:rPr>
                <w:noProof/>
                <w:webHidden/>
              </w:rPr>
              <w:instrText xml:space="preserve"> PAGEREF _Toc5620848 \h </w:instrText>
            </w:r>
            <w:r>
              <w:rPr>
                <w:noProof/>
                <w:webHidden/>
              </w:rPr>
            </w:r>
            <w:r>
              <w:rPr>
                <w:noProof/>
                <w:webHidden/>
              </w:rPr>
              <w:fldChar w:fldCharType="separate"/>
            </w:r>
            <w:r>
              <w:rPr>
                <w:noProof/>
                <w:webHidden/>
              </w:rPr>
              <w:t>5</w:t>
            </w:r>
            <w:r>
              <w:rPr>
                <w:noProof/>
                <w:webHidden/>
              </w:rPr>
              <w:fldChar w:fldCharType="end"/>
            </w:r>
          </w:hyperlink>
        </w:p>
        <w:p w14:paraId="3ADAA8D6" w14:textId="77777777" w:rsidR="00866937" w:rsidRDefault="00866937" w:rsidP="00866937">
          <w:pPr>
            <w:pStyle w:val="TOC2"/>
            <w:tabs>
              <w:tab w:val="left" w:pos="1320"/>
              <w:tab w:val="right" w:leader="dot" w:pos="9062"/>
            </w:tabs>
            <w:rPr>
              <w:rFonts w:asciiTheme="minorHAnsi" w:eastAsiaTheme="minorEastAsia" w:hAnsiTheme="minorHAnsi"/>
              <w:noProof/>
              <w:sz w:val="22"/>
              <w:lang w:eastAsia="en-GB"/>
            </w:rPr>
          </w:pPr>
          <w:hyperlink w:anchor="_Toc5620849" w:history="1">
            <w:r w:rsidRPr="00DB76F0">
              <w:rPr>
                <w:rStyle w:val="Hyperlink"/>
                <w:noProof/>
                <w:lang w:val="nl-NL"/>
              </w:rPr>
              <w:t>Artikel 11</w:t>
            </w:r>
            <w:r>
              <w:rPr>
                <w:rFonts w:asciiTheme="minorHAnsi" w:eastAsiaTheme="minorEastAsia" w:hAnsiTheme="minorHAnsi"/>
                <w:noProof/>
                <w:sz w:val="22"/>
                <w:lang w:eastAsia="en-GB"/>
              </w:rPr>
              <w:tab/>
            </w:r>
            <w:r w:rsidRPr="00DB76F0">
              <w:rPr>
                <w:rStyle w:val="Hyperlink"/>
                <w:noProof/>
                <w:lang w:val="nl-NL"/>
              </w:rPr>
              <w:t>Melding studievertraging</w:t>
            </w:r>
            <w:r>
              <w:rPr>
                <w:noProof/>
                <w:webHidden/>
              </w:rPr>
              <w:tab/>
            </w:r>
            <w:r>
              <w:rPr>
                <w:noProof/>
                <w:webHidden/>
              </w:rPr>
              <w:fldChar w:fldCharType="begin"/>
            </w:r>
            <w:r>
              <w:rPr>
                <w:noProof/>
                <w:webHidden/>
              </w:rPr>
              <w:instrText xml:space="preserve"> PAGEREF _Toc5620849 \h </w:instrText>
            </w:r>
            <w:r>
              <w:rPr>
                <w:noProof/>
                <w:webHidden/>
              </w:rPr>
            </w:r>
            <w:r>
              <w:rPr>
                <w:noProof/>
                <w:webHidden/>
              </w:rPr>
              <w:fldChar w:fldCharType="separate"/>
            </w:r>
            <w:r>
              <w:rPr>
                <w:noProof/>
                <w:webHidden/>
              </w:rPr>
              <w:t>5</w:t>
            </w:r>
            <w:r>
              <w:rPr>
                <w:noProof/>
                <w:webHidden/>
              </w:rPr>
              <w:fldChar w:fldCharType="end"/>
            </w:r>
          </w:hyperlink>
        </w:p>
        <w:p w14:paraId="718BEF62" w14:textId="77777777" w:rsidR="00866937" w:rsidRDefault="00866937" w:rsidP="00866937">
          <w:pPr>
            <w:pStyle w:val="TOC2"/>
            <w:tabs>
              <w:tab w:val="left" w:pos="1320"/>
              <w:tab w:val="right" w:leader="dot" w:pos="9062"/>
            </w:tabs>
            <w:rPr>
              <w:rFonts w:asciiTheme="minorHAnsi" w:eastAsiaTheme="minorEastAsia" w:hAnsiTheme="minorHAnsi"/>
              <w:noProof/>
              <w:sz w:val="22"/>
              <w:lang w:eastAsia="en-GB"/>
            </w:rPr>
          </w:pPr>
          <w:hyperlink w:anchor="_Toc5620850" w:history="1">
            <w:r w:rsidRPr="00DB76F0">
              <w:rPr>
                <w:rStyle w:val="Hyperlink"/>
                <w:noProof/>
                <w:lang w:val="nl-NL"/>
              </w:rPr>
              <w:t>Artikel 12</w:t>
            </w:r>
            <w:r>
              <w:rPr>
                <w:rFonts w:asciiTheme="minorHAnsi" w:eastAsiaTheme="minorEastAsia" w:hAnsiTheme="minorHAnsi"/>
                <w:noProof/>
                <w:sz w:val="22"/>
                <w:lang w:eastAsia="en-GB"/>
              </w:rPr>
              <w:tab/>
            </w:r>
            <w:r w:rsidRPr="00DB76F0">
              <w:rPr>
                <w:rStyle w:val="Hyperlink"/>
                <w:noProof/>
                <w:lang w:val="nl-NL"/>
              </w:rPr>
              <w:t>Vaststelling te compenseren studievertraging</w:t>
            </w:r>
            <w:r>
              <w:rPr>
                <w:noProof/>
                <w:webHidden/>
              </w:rPr>
              <w:tab/>
            </w:r>
            <w:r>
              <w:rPr>
                <w:noProof/>
                <w:webHidden/>
              </w:rPr>
              <w:fldChar w:fldCharType="begin"/>
            </w:r>
            <w:r>
              <w:rPr>
                <w:noProof/>
                <w:webHidden/>
              </w:rPr>
              <w:instrText xml:space="preserve"> PAGEREF _Toc5620850 \h </w:instrText>
            </w:r>
            <w:r>
              <w:rPr>
                <w:noProof/>
                <w:webHidden/>
              </w:rPr>
            </w:r>
            <w:r>
              <w:rPr>
                <w:noProof/>
                <w:webHidden/>
              </w:rPr>
              <w:fldChar w:fldCharType="separate"/>
            </w:r>
            <w:r>
              <w:rPr>
                <w:noProof/>
                <w:webHidden/>
              </w:rPr>
              <w:t>6</w:t>
            </w:r>
            <w:r>
              <w:rPr>
                <w:noProof/>
                <w:webHidden/>
              </w:rPr>
              <w:fldChar w:fldCharType="end"/>
            </w:r>
          </w:hyperlink>
        </w:p>
        <w:p w14:paraId="206B740C" w14:textId="77777777" w:rsidR="00866937" w:rsidRDefault="00866937" w:rsidP="00866937">
          <w:pPr>
            <w:pStyle w:val="TOC2"/>
            <w:tabs>
              <w:tab w:val="left" w:pos="1320"/>
              <w:tab w:val="right" w:leader="dot" w:pos="9062"/>
            </w:tabs>
            <w:rPr>
              <w:rFonts w:asciiTheme="minorHAnsi" w:eastAsiaTheme="minorEastAsia" w:hAnsiTheme="minorHAnsi"/>
              <w:noProof/>
              <w:sz w:val="22"/>
              <w:lang w:eastAsia="en-GB"/>
            </w:rPr>
          </w:pPr>
          <w:hyperlink w:anchor="_Toc5620851" w:history="1">
            <w:r w:rsidRPr="00DB76F0">
              <w:rPr>
                <w:rStyle w:val="Hyperlink"/>
                <w:noProof/>
                <w:lang w:val="nl-NL"/>
              </w:rPr>
              <w:t>Artikel 13</w:t>
            </w:r>
            <w:r>
              <w:rPr>
                <w:rFonts w:asciiTheme="minorHAnsi" w:eastAsiaTheme="minorEastAsia" w:hAnsiTheme="minorHAnsi"/>
                <w:noProof/>
                <w:sz w:val="22"/>
                <w:lang w:eastAsia="en-GB"/>
              </w:rPr>
              <w:tab/>
            </w:r>
            <w:r w:rsidRPr="00DB76F0">
              <w:rPr>
                <w:rStyle w:val="Hyperlink"/>
                <w:noProof/>
                <w:lang w:val="nl-NL"/>
              </w:rPr>
              <w:t>Bedrag van de financiële ondersteuning</w:t>
            </w:r>
            <w:r>
              <w:rPr>
                <w:noProof/>
                <w:webHidden/>
              </w:rPr>
              <w:tab/>
            </w:r>
            <w:r>
              <w:rPr>
                <w:noProof/>
                <w:webHidden/>
              </w:rPr>
              <w:fldChar w:fldCharType="begin"/>
            </w:r>
            <w:r>
              <w:rPr>
                <w:noProof/>
                <w:webHidden/>
              </w:rPr>
              <w:instrText xml:space="preserve"> PAGEREF _Toc5620851 \h </w:instrText>
            </w:r>
            <w:r>
              <w:rPr>
                <w:noProof/>
                <w:webHidden/>
              </w:rPr>
            </w:r>
            <w:r>
              <w:rPr>
                <w:noProof/>
                <w:webHidden/>
              </w:rPr>
              <w:fldChar w:fldCharType="separate"/>
            </w:r>
            <w:r>
              <w:rPr>
                <w:noProof/>
                <w:webHidden/>
              </w:rPr>
              <w:t>6</w:t>
            </w:r>
            <w:r>
              <w:rPr>
                <w:noProof/>
                <w:webHidden/>
              </w:rPr>
              <w:fldChar w:fldCharType="end"/>
            </w:r>
          </w:hyperlink>
        </w:p>
        <w:p w14:paraId="554FA422" w14:textId="77777777" w:rsidR="00866937" w:rsidRDefault="00866937" w:rsidP="00866937">
          <w:pPr>
            <w:pStyle w:val="TOC2"/>
            <w:tabs>
              <w:tab w:val="left" w:pos="1320"/>
              <w:tab w:val="right" w:leader="dot" w:pos="9062"/>
            </w:tabs>
            <w:rPr>
              <w:rFonts w:asciiTheme="minorHAnsi" w:eastAsiaTheme="minorEastAsia" w:hAnsiTheme="minorHAnsi"/>
              <w:noProof/>
              <w:sz w:val="22"/>
              <w:lang w:eastAsia="en-GB"/>
            </w:rPr>
          </w:pPr>
          <w:hyperlink w:anchor="_Toc5620852" w:history="1">
            <w:r w:rsidRPr="00DB76F0">
              <w:rPr>
                <w:rStyle w:val="Hyperlink"/>
                <w:noProof/>
                <w:lang w:val="nl-NL"/>
              </w:rPr>
              <w:t>Artikel 14</w:t>
            </w:r>
            <w:r>
              <w:rPr>
                <w:rFonts w:asciiTheme="minorHAnsi" w:eastAsiaTheme="minorEastAsia" w:hAnsiTheme="minorHAnsi"/>
                <w:noProof/>
                <w:sz w:val="22"/>
                <w:lang w:eastAsia="en-GB"/>
              </w:rPr>
              <w:tab/>
            </w:r>
            <w:r w:rsidRPr="00DB76F0">
              <w:rPr>
                <w:rStyle w:val="Hyperlink"/>
                <w:noProof/>
                <w:lang w:val="nl-NL"/>
              </w:rPr>
              <w:t>Uitbetaling van de financiële ondersteuning</w:t>
            </w:r>
            <w:r>
              <w:rPr>
                <w:noProof/>
                <w:webHidden/>
              </w:rPr>
              <w:tab/>
            </w:r>
            <w:r>
              <w:rPr>
                <w:noProof/>
                <w:webHidden/>
              </w:rPr>
              <w:fldChar w:fldCharType="begin"/>
            </w:r>
            <w:r>
              <w:rPr>
                <w:noProof/>
                <w:webHidden/>
              </w:rPr>
              <w:instrText xml:space="preserve"> PAGEREF _Toc5620852 \h </w:instrText>
            </w:r>
            <w:r>
              <w:rPr>
                <w:noProof/>
                <w:webHidden/>
              </w:rPr>
            </w:r>
            <w:r>
              <w:rPr>
                <w:noProof/>
                <w:webHidden/>
              </w:rPr>
              <w:fldChar w:fldCharType="separate"/>
            </w:r>
            <w:r>
              <w:rPr>
                <w:noProof/>
                <w:webHidden/>
              </w:rPr>
              <w:t>6</w:t>
            </w:r>
            <w:r>
              <w:rPr>
                <w:noProof/>
                <w:webHidden/>
              </w:rPr>
              <w:fldChar w:fldCharType="end"/>
            </w:r>
          </w:hyperlink>
        </w:p>
        <w:p w14:paraId="6B5899E5" w14:textId="77777777" w:rsidR="00866937" w:rsidRDefault="00866937" w:rsidP="00866937">
          <w:pPr>
            <w:pStyle w:val="TOC1"/>
            <w:rPr>
              <w:rFonts w:asciiTheme="minorHAnsi" w:eastAsiaTheme="minorEastAsia" w:hAnsiTheme="minorHAnsi"/>
              <w:noProof/>
              <w:sz w:val="22"/>
              <w:lang w:eastAsia="en-GB"/>
            </w:rPr>
          </w:pPr>
          <w:hyperlink w:anchor="_Toc5620853" w:history="1">
            <w:r w:rsidRPr="00DB76F0">
              <w:rPr>
                <w:rStyle w:val="Hyperlink"/>
                <w:noProof/>
                <w:lang w:val="nl-NL"/>
              </w:rPr>
              <w:t>Hoofdstuk 4 Erkende bestuursactiviteiten</w:t>
            </w:r>
            <w:r>
              <w:rPr>
                <w:noProof/>
                <w:webHidden/>
              </w:rPr>
              <w:tab/>
            </w:r>
            <w:r>
              <w:rPr>
                <w:noProof/>
                <w:webHidden/>
              </w:rPr>
              <w:fldChar w:fldCharType="begin"/>
            </w:r>
            <w:r>
              <w:rPr>
                <w:noProof/>
                <w:webHidden/>
              </w:rPr>
              <w:instrText xml:space="preserve"> PAGEREF _Toc5620853 \h </w:instrText>
            </w:r>
            <w:r>
              <w:rPr>
                <w:noProof/>
                <w:webHidden/>
              </w:rPr>
            </w:r>
            <w:r>
              <w:rPr>
                <w:noProof/>
                <w:webHidden/>
              </w:rPr>
              <w:fldChar w:fldCharType="separate"/>
            </w:r>
            <w:r>
              <w:rPr>
                <w:noProof/>
                <w:webHidden/>
              </w:rPr>
              <w:t>6</w:t>
            </w:r>
            <w:r>
              <w:rPr>
                <w:noProof/>
                <w:webHidden/>
              </w:rPr>
              <w:fldChar w:fldCharType="end"/>
            </w:r>
          </w:hyperlink>
        </w:p>
        <w:p w14:paraId="4114D576" w14:textId="77777777" w:rsidR="00866937" w:rsidRDefault="00866937" w:rsidP="00866937">
          <w:pPr>
            <w:pStyle w:val="TOC2"/>
            <w:tabs>
              <w:tab w:val="left" w:pos="1320"/>
              <w:tab w:val="right" w:leader="dot" w:pos="9062"/>
            </w:tabs>
            <w:rPr>
              <w:rFonts w:asciiTheme="minorHAnsi" w:eastAsiaTheme="minorEastAsia" w:hAnsiTheme="minorHAnsi"/>
              <w:noProof/>
              <w:sz w:val="22"/>
              <w:lang w:eastAsia="en-GB"/>
            </w:rPr>
          </w:pPr>
          <w:hyperlink w:anchor="_Toc5620854" w:history="1">
            <w:r w:rsidRPr="00DB76F0">
              <w:rPr>
                <w:rStyle w:val="Hyperlink"/>
                <w:noProof/>
                <w:lang w:val="nl-NL"/>
              </w:rPr>
              <w:t>Artikel 15</w:t>
            </w:r>
            <w:r>
              <w:rPr>
                <w:rFonts w:asciiTheme="minorHAnsi" w:eastAsiaTheme="minorEastAsia" w:hAnsiTheme="minorHAnsi"/>
                <w:noProof/>
                <w:sz w:val="22"/>
                <w:lang w:eastAsia="en-GB"/>
              </w:rPr>
              <w:tab/>
            </w:r>
            <w:r w:rsidRPr="00DB76F0">
              <w:rPr>
                <w:rStyle w:val="Hyperlink"/>
                <w:noProof/>
                <w:lang w:val="nl-NL"/>
              </w:rPr>
              <w:t>Gronden voor studievertraging</w:t>
            </w:r>
            <w:r>
              <w:rPr>
                <w:noProof/>
                <w:webHidden/>
              </w:rPr>
              <w:tab/>
            </w:r>
            <w:r>
              <w:rPr>
                <w:noProof/>
                <w:webHidden/>
              </w:rPr>
              <w:fldChar w:fldCharType="begin"/>
            </w:r>
            <w:r>
              <w:rPr>
                <w:noProof/>
                <w:webHidden/>
              </w:rPr>
              <w:instrText xml:space="preserve"> PAGEREF _Toc5620854 \h </w:instrText>
            </w:r>
            <w:r>
              <w:rPr>
                <w:noProof/>
                <w:webHidden/>
              </w:rPr>
            </w:r>
            <w:r>
              <w:rPr>
                <w:noProof/>
                <w:webHidden/>
              </w:rPr>
              <w:fldChar w:fldCharType="separate"/>
            </w:r>
            <w:r>
              <w:rPr>
                <w:noProof/>
                <w:webHidden/>
              </w:rPr>
              <w:t>6</w:t>
            </w:r>
            <w:r>
              <w:rPr>
                <w:noProof/>
                <w:webHidden/>
              </w:rPr>
              <w:fldChar w:fldCharType="end"/>
            </w:r>
          </w:hyperlink>
        </w:p>
        <w:p w14:paraId="574DDFAA" w14:textId="77777777" w:rsidR="00866937" w:rsidRDefault="00866937" w:rsidP="00866937">
          <w:pPr>
            <w:pStyle w:val="TOC2"/>
            <w:tabs>
              <w:tab w:val="left" w:pos="1320"/>
              <w:tab w:val="right" w:leader="dot" w:pos="9062"/>
            </w:tabs>
            <w:rPr>
              <w:rFonts w:asciiTheme="minorHAnsi" w:eastAsiaTheme="minorEastAsia" w:hAnsiTheme="minorHAnsi"/>
              <w:noProof/>
              <w:sz w:val="22"/>
              <w:lang w:eastAsia="en-GB"/>
            </w:rPr>
          </w:pPr>
          <w:hyperlink w:anchor="_Toc5620855" w:history="1">
            <w:r w:rsidRPr="00DB76F0">
              <w:rPr>
                <w:rStyle w:val="Hyperlink"/>
                <w:noProof/>
                <w:lang w:val="nl-NL"/>
              </w:rPr>
              <w:t>Artikel 16</w:t>
            </w:r>
            <w:r>
              <w:rPr>
                <w:rFonts w:asciiTheme="minorHAnsi" w:eastAsiaTheme="minorEastAsia" w:hAnsiTheme="minorHAnsi"/>
                <w:noProof/>
                <w:sz w:val="22"/>
                <w:lang w:eastAsia="en-GB"/>
              </w:rPr>
              <w:tab/>
            </w:r>
            <w:r w:rsidRPr="00DB76F0">
              <w:rPr>
                <w:rStyle w:val="Hyperlink"/>
                <w:noProof/>
                <w:lang w:val="nl-NL"/>
              </w:rPr>
              <w:t>Voorwaarde erkende bestuursactiviteiten</w:t>
            </w:r>
            <w:r>
              <w:rPr>
                <w:noProof/>
                <w:webHidden/>
              </w:rPr>
              <w:tab/>
            </w:r>
            <w:r>
              <w:rPr>
                <w:noProof/>
                <w:webHidden/>
              </w:rPr>
              <w:fldChar w:fldCharType="begin"/>
            </w:r>
            <w:r>
              <w:rPr>
                <w:noProof/>
                <w:webHidden/>
              </w:rPr>
              <w:instrText xml:space="preserve"> PAGEREF _Toc5620855 \h </w:instrText>
            </w:r>
            <w:r>
              <w:rPr>
                <w:noProof/>
                <w:webHidden/>
              </w:rPr>
            </w:r>
            <w:r>
              <w:rPr>
                <w:noProof/>
                <w:webHidden/>
              </w:rPr>
              <w:fldChar w:fldCharType="separate"/>
            </w:r>
            <w:r>
              <w:rPr>
                <w:noProof/>
                <w:webHidden/>
              </w:rPr>
              <w:t>7</w:t>
            </w:r>
            <w:r>
              <w:rPr>
                <w:noProof/>
                <w:webHidden/>
              </w:rPr>
              <w:fldChar w:fldCharType="end"/>
            </w:r>
          </w:hyperlink>
        </w:p>
        <w:p w14:paraId="618A67C1" w14:textId="77777777" w:rsidR="00866937" w:rsidRDefault="00866937" w:rsidP="00866937">
          <w:pPr>
            <w:pStyle w:val="TOC2"/>
            <w:tabs>
              <w:tab w:val="left" w:pos="1320"/>
              <w:tab w:val="right" w:leader="dot" w:pos="9062"/>
            </w:tabs>
            <w:rPr>
              <w:rFonts w:asciiTheme="minorHAnsi" w:eastAsiaTheme="minorEastAsia" w:hAnsiTheme="minorHAnsi"/>
              <w:noProof/>
              <w:sz w:val="22"/>
              <w:lang w:eastAsia="en-GB"/>
            </w:rPr>
          </w:pPr>
          <w:hyperlink w:anchor="_Toc5620856" w:history="1">
            <w:r w:rsidRPr="00DB76F0">
              <w:rPr>
                <w:rStyle w:val="Hyperlink"/>
                <w:noProof/>
                <w:lang w:val="nl-NL"/>
              </w:rPr>
              <w:t>Artikel 17</w:t>
            </w:r>
            <w:r>
              <w:rPr>
                <w:rFonts w:asciiTheme="minorHAnsi" w:eastAsiaTheme="minorEastAsia" w:hAnsiTheme="minorHAnsi"/>
                <w:noProof/>
                <w:sz w:val="22"/>
                <w:lang w:eastAsia="en-GB"/>
              </w:rPr>
              <w:tab/>
            </w:r>
            <w:r w:rsidRPr="00DB76F0">
              <w:rPr>
                <w:rStyle w:val="Hyperlink"/>
                <w:noProof/>
                <w:lang w:val="nl-NL"/>
              </w:rPr>
              <w:t>Erkenning als FOS-organisatie</w:t>
            </w:r>
            <w:r>
              <w:rPr>
                <w:noProof/>
                <w:webHidden/>
              </w:rPr>
              <w:tab/>
            </w:r>
            <w:r>
              <w:rPr>
                <w:noProof/>
                <w:webHidden/>
              </w:rPr>
              <w:fldChar w:fldCharType="begin"/>
            </w:r>
            <w:r>
              <w:rPr>
                <w:noProof/>
                <w:webHidden/>
              </w:rPr>
              <w:instrText xml:space="preserve"> PAGEREF _Toc5620856 \h </w:instrText>
            </w:r>
            <w:r>
              <w:rPr>
                <w:noProof/>
                <w:webHidden/>
              </w:rPr>
            </w:r>
            <w:r>
              <w:rPr>
                <w:noProof/>
                <w:webHidden/>
              </w:rPr>
              <w:fldChar w:fldCharType="separate"/>
            </w:r>
            <w:r>
              <w:rPr>
                <w:noProof/>
                <w:webHidden/>
              </w:rPr>
              <w:t>7</w:t>
            </w:r>
            <w:r>
              <w:rPr>
                <w:noProof/>
                <w:webHidden/>
              </w:rPr>
              <w:fldChar w:fldCharType="end"/>
            </w:r>
          </w:hyperlink>
        </w:p>
        <w:p w14:paraId="15BB3FA4" w14:textId="77777777" w:rsidR="00866937" w:rsidRDefault="00866937" w:rsidP="00866937">
          <w:pPr>
            <w:pStyle w:val="TOC2"/>
            <w:tabs>
              <w:tab w:val="left" w:pos="1320"/>
              <w:tab w:val="right" w:leader="dot" w:pos="9062"/>
            </w:tabs>
            <w:rPr>
              <w:rFonts w:asciiTheme="minorHAnsi" w:eastAsiaTheme="minorEastAsia" w:hAnsiTheme="minorHAnsi"/>
              <w:noProof/>
              <w:sz w:val="22"/>
              <w:lang w:eastAsia="en-GB"/>
            </w:rPr>
          </w:pPr>
          <w:hyperlink w:anchor="_Toc5620857" w:history="1">
            <w:r w:rsidRPr="00DB76F0">
              <w:rPr>
                <w:rStyle w:val="Hyperlink"/>
                <w:noProof/>
                <w:lang w:val="nl-NL"/>
              </w:rPr>
              <w:t>Artikel 18</w:t>
            </w:r>
            <w:r>
              <w:rPr>
                <w:rFonts w:asciiTheme="minorHAnsi" w:eastAsiaTheme="minorEastAsia" w:hAnsiTheme="minorHAnsi"/>
                <w:noProof/>
                <w:sz w:val="22"/>
                <w:lang w:eastAsia="en-GB"/>
              </w:rPr>
              <w:tab/>
            </w:r>
            <w:r w:rsidRPr="00DB76F0">
              <w:rPr>
                <w:rStyle w:val="Hyperlink"/>
                <w:noProof/>
                <w:lang w:val="nl-NL"/>
              </w:rPr>
              <w:t>FOS-toekenning aan organisaties</w:t>
            </w:r>
            <w:r>
              <w:rPr>
                <w:noProof/>
                <w:webHidden/>
              </w:rPr>
              <w:tab/>
            </w:r>
            <w:r>
              <w:rPr>
                <w:noProof/>
                <w:webHidden/>
              </w:rPr>
              <w:fldChar w:fldCharType="begin"/>
            </w:r>
            <w:r>
              <w:rPr>
                <w:noProof/>
                <w:webHidden/>
              </w:rPr>
              <w:instrText xml:space="preserve"> PAGEREF _Toc5620857 \h </w:instrText>
            </w:r>
            <w:r>
              <w:rPr>
                <w:noProof/>
                <w:webHidden/>
              </w:rPr>
            </w:r>
            <w:r>
              <w:rPr>
                <w:noProof/>
                <w:webHidden/>
              </w:rPr>
              <w:fldChar w:fldCharType="separate"/>
            </w:r>
            <w:r>
              <w:rPr>
                <w:noProof/>
                <w:webHidden/>
              </w:rPr>
              <w:t>7</w:t>
            </w:r>
            <w:r>
              <w:rPr>
                <w:noProof/>
                <w:webHidden/>
              </w:rPr>
              <w:fldChar w:fldCharType="end"/>
            </w:r>
          </w:hyperlink>
        </w:p>
        <w:p w14:paraId="4B8538F7" w14:textId="77777777" w:rsidR="00866937" w:rsidRDefault="00866937" w:rsidP="00866937">
          <w:pPr>
            <w:pStyle w:val="TOC2"/>
            <w:tabs>
              <w:tab w:val="left" w:pos="1320"/>
              <w:tab w:val="right" w:leader="dot" w:pos="9062"/>
            </w:tabs>
            <w:rPr>
              <w:rFonts w:asciiTheme="minorHAnsi" w:eastAsiaTheme="minorEastAsia" w:hAnsiTheme="minorHAnsi"/>
              <w:noProof/>
              <w:sz w:val="22"/>
              <w:lang w:eastAsia="en-GB"/>
            </w:rPr>
          </w:pPr>
          <w:hyperlink w:anchor="_Toc5620858" w:history="1">
            <w:r w:rsidRPr="00DB76F0">
              <w:rPr>
                <w:rStyle w:val="Hyperlink"/>
                <w:noProof/>
                <w:lang w:val="nl-NL"/>
              </w:rPr>
              <w:t>Artikel 19</w:t>
            </w:r>
            <w:r>
              <w:rPr>
                <w:rFonts w:asciiTheme="minorHAnsi" w:eastAsiaTheme="minorEastAsia" w:hAnsiTheme="minorHAnsi"/>
                <w:noProof/>
                <w:sz w:val="22"/>
                <w:lang w:eastAsia="en-GB"/>
              </w:rPr>
              <w:tab/>
            </w:r>
            <w:r w:rsidRPr="00DB76F0">
              <w:rPr>
                <w:rStyle w:val="Hyperlink"/>
                <w:noProof/>
                <w:lang w:val="nl-NL"/>
              </w:rPr>
              <w:t>FOS-verdeling, uitbetaling, beslissing op de aanvraag</w:t>
            </w:r>
            <w:r>
              <w:rPr>
                <w:noProof/>
                <w:webHidden/>
              </w:rPr>
              <w:tab/>
            </w:r>
            <w:r>
              <w:rPr>
                <w:noProof/>
                <w:webHidden/>
              </w:rPr>
              <w:fldChar w:fldCharType="begin"/>
            </w:r>
            <w:r>
              <w:rPr>
                <w:noProof/>
                <w:webHidden/>
              </w:rPr>
              <w:instrText xml:space="preserve"> PAGEREF _Toc5620858 \h </w:instrText>
            </w:r>
            <w:r>
              <w:rPr>
                <w:noProof/>
                <w:webHidden/>
              </w:rPr>
            </w:r>
            <w:r>
              <w:rPr>
                <w:noProof/>
                <w:webHidden/>
              </w:rPr>
              <w:fldChar w:fldCharType="separate"/>
            </w:r>
            <w:r>
              <w:rPr>
                <w:noProof/>
                <w:webHidden/>
              </w:rPr>
              <w:t>7</w:t>
            </w:r>
            <w:r>
              <w:rPr>
                <w:noProof/>
                <w:webHidden/>
              </w:rPr>
              <w:fldChar w:fldCharType="end"/>
            </w:r>
          </w:hyperlink>
        </w:p>
        <w:p w14:paraId="50E73305" w14:textId="77777777" w:rsidR="00866937" w:rsidRDefault="00866937" w:rsidP="00866937">
          <w:pPr>
            <w:pStyle w:val="TOC2"/>
            <w:tabs>
              <w:tab w:val="left" w:pos="1320"/>
              <w:tab w:val="right" w:leader="dot" w:pos="9062"/>
            </w:tabs>
            <w:rPr>
              <w:rFonts w:asciiTheme="minorHAnsi" w:eastAsiaTheme="minorEastAsia" w:hAnsiTheme="minorHAnsi"/>
              <w:noProof/>
              <w:sz w:val="22"/>
              <w:lang w:eastAsia="en-GB"/>
            </w:rPr>
          </w:pPr>
          <w:hyperlink w:anchor="_Toc5620859" w:history="1">
            <w:r w:rsidRPr="00DB76F0">
              <w:rPr>
                <w:rStyle w:val="Hyperlink"/>
                <w:noProof/>
                <w:lang w:val="nl-NL"/>
              </w:rPr>
              <w:t>Artikel 20</w:t>
            </w:r>
            <w:r>
              <w:rPr>
                <w:rFonts w:asciiTheme="minorHAnsi" w:eastAsiaTheme="minorEastAsia" w:hAnsiTheme="minorHAnsi"/>
                <w:noProof/>
                <w:sz w:val="22"/>
                <w:lang w:eastAsia="en-GB"/>
              </w:rPr>
              <w:tab/>
            </w:r>
            <w:r w:rsidRPr="00DB76F0">
              <w:rPr>
                <w:rStyle w:val="Hyperlink"/>
                <w:noProof/>
                <w:lang w:val="nl-NL"/>
              </w:rPr>
              <w:t>Bedrag en uitbetaling van de financiële ondersteuning</w:t>
            </w:r>
            <w:r>
              <w:rPr>
                <w:noProof/>
                <w:webHidden/>
              </w:rPr>
              <w:tab/>
            </w:r>
            <w:r>
              <w:rPr>
                <w:noProof/>
                <w:webHidden/>
              </w:rPr>
              <w:fldChar w:fldCharType="begin"/>
            </w:r>
            <w:r>
              <w:rPr>
                <w:noProof/>
                <w:webHidden/>
              </w:rPr>
              <w:instrText xml:space="preserve"> PAGEREF _Toc5620859 \h </w:instrText>
            </w:r>
            <w:r>
              <w:rPr>
                <w:noProof/>
                <w:webHidden/>
              </w:rPr>
            </w:r>
            <w:r>
              <w:rPr>
                <w:noProof/>
                <w:webHidden/>
              </w:rPr>
              <w:fldChar w:fldCharType="separate"/>
            </w:r>
            <w:r>
              <w:rPr>
                <w:noProof/>
                <w:webHidden/>
              </w:rPr>
              <w:t>7</w:t>
            </w:r>
            <w:r>
              <w:rPr>
                <w:noProof/>
                <w:webHidden/>
              </w:rPr>
              <w:fldChar w:fldCharType="end"/>
            </w:r>
          </w:hyperlink>
        </w:p>
        <w:p w14:paraId="509D381B" w14:textId="77777777" w:rsidR="00866937" w:rsidRDefault="00866937" w:rsidP="00866937">
          <w:pPr>
            <w:pStyle w:val="TOC1"/>
            <w:tabs>
              <w:tab w:val="left" w:pos="1320"/>
            </w:tabs>
            <w:rPr>
              <w:rFonts w:asciiTheme="minorHAnsi" w:eastAsiaTheme="minorEastAsia" w:hAnsiTheme="minorHAnsi"/>
              <w:noProof/>
              <w:sz w:val="22"/>
              <w:lang w:eastAsia="en-GB"/>
            </w:rPr>
          </w:pPr>
          <w:hyperlink w:anchor="_Toc5620860" w:history="1">
            <w:r w:rsidRPr="00DB76F0">
              <w:rPr>
                <w:rStyle w:val="Hyperlink"/>
                <w:noProof/>
                <w:lang w:val="nl-NL"/>
              </w:rPr>
              <w:t xml:space="preserve">Hoofdstuk 5 </w:t>
            </w:r>
            <w:r>
              <w:rPr>
                <w:rFonts w:asciiTheme="minorHAnsi" w:eastAsiaTheme="minorEastAsia" w:hAnsiTheme="minorHAnsi"/>
                <w:noProof/>
                <w:sz w:val="22"/>
                <w:lang w:eastAsia="en-GB"/>
              </w:rPr>
              <w:tab/>
            </w:r>
            <w:r w:rsidRPr="00DB76F0">
              <w:rPr>
                <w:rStyle w:val="Hyperlink"/>
                <w:noProof/>
                <w:lang w:val="nl-NL"/>
              </w:rPr>
              <w:t>Topsport</w:t>
            </w:r>
            <w:r>
              <w:rPr>
                <w:noProof/>
                <w:webHidden/>
              </w:rPr>
              <w:tab/>
            </w:r>
            <w:r>
              <w:rPr>
                <w:noProof/>
                <w:webHidden/>
              </w:rPr>
              <w:fldChar w:fldCharType="begin"/>
            </w:r>
            <w:r>
              <w:rPr>
                <w:noProof/>
                <w:webHidden/>
              </w:rPr>
              <w:instrText xml:space="preserve"> PAGEREF _Toc5620860 \h </w:instrText>
            </w:r>
            <w:r>
              <w:rPr>
                <w:noProof/>
                <w:webHidden/>
              </w:rPr>
            </w:r>
            <w:r>
              <w:rPr>
                <w:noProof/>
                <w:webHidden/>
              </w:rPr>
              <w:fldChar w:fldCharType="separate"/>
            </w:r>
            <w:r>
              <w:rPr>
                <w:noProof/>
                <w:webHidden/>
              </w:rPr>
              <w:t>8</w:t>
            </w:r>
            <w:r>
              <w:rPr>
                <w:noProof/>
                <w:webHidden/>
              </w:rPr>
              <w:fldChar w:fldCharType="end"/>
            </w:r>
          </w:hyperlink>
        </w:p>
        <w:p w14:paraId="3A7E563A" w14:textId="77777777" w:rsidR="00866937" w:rsidRDefault="00866937" w:rsidP="00866937">
          <w:pPr>
            <w:pStyle w:val="TOC2"/>
            <w:tabs>
              <w:tab w:val="left" w:pos="1320"/>
              <w:tab w:val="right" w:leader="dot" w:pos="9062"/>
            </w:tabs>
            <w:rPr>
              <w:rFonts w:asciiTheme="minorHAnsi" w:eastAsiaTheme="minorEastAsia" w:hAnsiTheme="minorHAnsi"/>
              <w:noProof/>
              <w:sz w:val="22"/>
              <w:lang w:eastAsia="en-GB"/>
            </w:rPr>
          </w:pPr>
          <w:hyperlink w:anchor="_Toc5620861" w:history="1">
            <w:r w:rsidRPr="00DB76F0">
              <w:rPr>
                <w:rStyle w:val="Hyperlink"/>
                <w:noProof/>
                <w:lang w:val="nl-NL"/>
              </w:rPr>
              <w:t>Artikel 21</w:t>
            </w:r>
            <w:r>
              <w:rPr>
                <w:rFonts w:asciiTheme="minorHAnsi" w:eastAsiaTheme="minorEastAsia" w:hAnsiTheme="minorHAnsi"/>
                <w:noProof/>
                <w:sz w:val="22"/>
                <w:lang w:eastAsia="en-GB"/>
              </w:rPr>
              <w:tab/>
            </w:r>
            <w:r w:rsidRPr="00DB76F0">
              <w:rPr>
                <w:rStyle w:val="Hyperlink"/>
                <w:noProof/>
                <w:lang w:val="nl-NL"/>
              </w:rPr>
              <w:t>Voorwaarde topsport</w:t>
            </w:r>
            <w:r>
              <w:rPr>
                <w:noProof/>
                <w:webHidden/>
              </w:rPr>
              <w:tab/>
            </w:r>
            <w:r>
              <w:rPr>
                <w:noProof/>
                <w:webHidden/>
              </w:rPr>
              <w:fldChar w:fldCharType="begin"/>
            </w:r>
            <w:r>
              <w:rPr>
                <w:noProof/>
                <w:webHidden/>
              </w:rPr>
              <w:instrText xml:space="preserve"> PAGEREF _Toc5620861 \h </w:instrText>
            </w:r>
            <w:r>
              <w:rPr>
                <w:noProof/>
                <w:webHidden/>
              </w:rPr>
            </w:r>
            <w:r>
              <w:rPr>
                <w:noProof/>
                <w:webHidden/>
              </w:rPr>
              <w:fldChar w:fldCharType="separate"/>
            </w:r>
            <w:r>
              <w:rPr>
                <w:noProof/>
                <w:webHidden/>
              </w:rPr>
              <w:t>8</w:t>
            </w:r>
            <w:r>
              <w:rPr>
                <w:noProof/>
                <w:webHidden/>
              </w:rPr>
              <w:fldChar w:fldCharType="end"/>
            </w:r>
          </w:hyperlink>
        </w:p>
        <w:p w14:paraId="1BBEB08F" w14:textId="77777777" w:rsidR="00866937" w:rsidRDefault="00866937" w:rsidP="00866937">
          <w:pPr>
            <w:pStyle w:val="TOC2"/>
            <w:tabs>
              <w:tab w:val="left" w:pos="1320"/>
              <w:tab w:val="right" w:leader="dot" w:pos="9062"/>
            </w:tabs>
            <w:rPr>
              <w:rFonts w:asciiTheme="minorHAnsi" w:eastAsiaTheme="minorEastAsia" w:hAnsiTheme="minorHAnsi"/>
              <w:noProof/>
              <w:sz w:val="22"/>
              <w:lang w:eastAsia="en-GB"/>
            </w:rPr>
          </w:pPr>
          <w:hyperlink w:anchor="_Toc5620862" w:history="1">
            <w:r w:rsidRPr="00DB76F0">
              <w:rPr>
                <w:rStyle w:val="Hyperlink"/>
                <w:rFonts w:eastAsia="Batang"/>
                <w:noProof/>
                <w:lang w:val="nl-NL"/>
              </w:rPr>
              <w:t>Artikel 22</w:t>
            </w:r>
            <w:r>
              <w:rPr>
                <w:rFonts w:asciiTheme="minorHAnsi" w:eastAsiaTheme="minorEastAsia" w:hAnsiTheme="minorHAnsi"/>
                <w:noProof/>
                <w:sz w:val="22"/>
                <w:lang w:eastAsia="en-GB"/>
              </w:rPr>
              <w:tab/>
            </w:r>
            <w:r w:rsidRPr="00DB76F0">
              <w:rPr>
                <w:rStyle w:val="Hyperlink"/>
                <w:rFonts w:eastAsia="Batang"/>
                <w:noProof/>
                <w:lang w:val="nl-NL"/>
              </w:rPr>
              <w:t>Erkenning topsport</w:t>
            </w:r>
            <w:r>
              <w:rPr>
                <w:noProof/>
                <w:webHidden/>
              </w:rPr>
              <w:tab/>
            </w:r>
            <w:r>
              <w:rPr>
                <w:noProof/>
                <w:webHidden/>
              </w:rPr>
              <w:fldChar w:fldCharType="begin"/>
            </w:r>
            <w:r>
              <w:rPr>
                <w:noProof/>
                <w:webHidden/>
              </w:rPr>
              <w:instrText xml:space="preserve"> PAGEREF _Toc5620862 \h </w:instrText>
            </w:r>
            <w:r>
              <w:rPr>
                <w:noProof/>
                <w:webHidden/>
              </w:rPr>
            </w:r>
            <w:r>
              <w:rPr>
                <w:noProof/>
                <w:webHidden/>
              </w:rPr>
              <w:fldChar w:fldCharType="separate"/>
            </w:r>
            <w:r>
              <w:rPr>
                <w:noProof/>
                <w:webHidden/>
              </w:rPr>
              <w:t>8</w:t>
            </w:r>
            <w:r>
              <w:rPr>
                <w:noProof/>
                <w:webHidden/>
              </w:rPr>
              <w:fldChar w:fldCharType="end"/>
            </w:r>
          </w:hyperlink>
        </w:p>
        <w:p w14:paraId="7D882E58" w14:textId="77777777" w:rsidR="00866937" w:rsidRDefault="00866937" w:rsidP="00866937">
          <w:pPr>
            <w:pStyle w:val="TOC2"/>
            <w:tabs>
              <w:tab w:val="left" w:pos="1320"/>
              <w:tab w:val="right" w:leader="dot" w:pos="9062"/>
            </w:tabs>
            <w:rPr>
              <w:rFonts w:asciiTheme="minorHAnsi" w:eastAsiaTheme="minorEastAsia" w:hAnsiTheme="minorHAnsi"/>
              <w:noProof/>
              <w:sz w:val="22"/>
              <w:lang w:eastAsia="en-GB"/>
            </w:rPr>
          </w:pPr>
          <w:hyperlink w:anchor="_Toc5620863" w:history="1">
            <w:r w:rsidRPr="00DB76F0">
              <w:rPr>
                <w:rStyle w:val="Hyperlink"/>
                <w:rFonts w:eastAsia="Batang"/>
                <w:noProof/>
                <w:lang w:val="nl-NL"/>
              </w:rPr>
              <w:t>Artikel 23</w:t>
            </w:r>
            <w:r>
              <w:rPr>
                <w:rFonts w:asciiTheme="minorHAnsi" w:eastAsiaTheme="minorEastAsia" w:hAnsiTheme="minorHAnsi"/>
                <w:noProof/>
                <w:sz w:val="22"/>
                <w:lang w:eastAsia="en-GB"/>
              </w:rPr>
              <w:tab/>
            </w:r>
            <w:r w:rsidRPr="00DB76F0">
              <w:rPr>
                <w:rStyle w:val="Hyperlink"/>
                <w:rFonts w:eastAsia="Batang"/>
                <w:noProof/>
                <w:lang w:val="nl-NL"/>
              </w:rPr>
              <w:t>Vaststellen omvang studievertraging</w:t>
            </w:r>
            <w:r>
              <w:rPr>
                <w:noProof/>
                <w:webHidden/>
              </w:rPr>
              <w:tab/>
            </w:r>
            <w:r>
              <w:rPr>
                <w:noProof/>
                <w:webHidden/>
              </w:rPr>
              <w:fldChar w:fldCharType="begin"/>
            </w:r>
            <w:r>
              <w:rPr>
                <w:noProof/>
                <w:webHidden/>
              </w:rPr>
              <w:instrText xml:space="preserve"> PAGEREF _Toc5620863 \h </w:instrText>
            </w:r>
            <w:r>
              <w:rPr>
                <w:noProof/>
                <w:webHidden/>
              </w:rPr>
            </w:r>
            <w:r>
              <w:rPr>
                <w:noProof/>
                <w:webHidden/>
              </w:rPr>
              <w:fldChar w:fldCharType="separate"/>
            </w:r>
            <w:r>
              <w:rPr>
                <w:noProof/>
                <w:webHidden/>
              </w:rPr>
              <w:t>8</w:t>
            </w:r>
            <w:r>
              <w:rPr>
                <w:noProof/>
                <w:webHidden/>
              </w:rPr>
              <w:fldChar w:fldCharType="end"/>
            </w:r>
          </w:hyperlink>
        </w:p>
        <w:p w14:paraId="6C66E259" w14:textId="77777777" w:rsidR="00866937" w:rsidRDefault="00866937" w:rsidP="00866937">
          <w:pPr>
            <w:pStyle w:val="TOC2"/>
            <w:tabs>
              <w:tab w:val="left" w:pos="1320"/>
              <w:tab w:val="right" w:leader="dot" w:pos="9062"/>
            </w:tabs>
            <w:rPr>
              <w:rFonts w:asciiTheme="minorHAnsi" w:eastAsiaTheme="minorEastAsia" w:hAnsiTheme="minorHAnsi"/>
              <w:noProof/>
              <w:sz w:val="22"/>
              <w:lang w:eastAsia="en-GB"/>
            </w:rPr>
          </w:pPr>
          <w:hyperlink w:anchor="_Toc5620864" w:history="1">
            <w:r w:rsidRPr="00DB76F0">
              <w:rPr>
                <w:rStyle w:val="Hyperlink"/>
                <w:noProof/>
                <w:lang w:val="nl-NL"/>
              </w:rPr>
              <w:t>Artikel 24</w:t>
            </w:r>
            <w:r>
              <w:rPr>
                <w:rFonts w:asciiTheme="minorHAnsi" w:eastAsiaTheme="minorEastAsia" w:hAnsiTheme="minorHAnsi"/>
                <w:noProof/>
                <w:sz w:val="22"/>
                <w:lang w:eastAsia="en-GB"/>
              </w:rPr>
              <w:tab/>
            </w:r>
            <w:r w:rsidRPr="00DB76F0">
              <w:rPr>
                <w:rStyle w:val="Hyperlink"/>
                <w:noProof/>
                <w:lang w:val="nl-NL"/>
              </w:rPr>
              <w:t>Bedrag en uitbetaling van de financiële ondersteuning</w:t>
            </w:r>
            <w:r>
              <w:rPr>
                <w:noProof/>
                <w:webHidden/>
              </w:rPr>
              <w:tab/>
            </w:r>
            <w:r>
              <w:rPr>
                <w:noProof/>
                <w:webHidden/>
              </w:rPr>
              <w:fldChar w:fldCharType="begin"/>
            </w:r>
            <w:r>
              <w:rPr>
                <w:noProof/>
                <w:webHidden/>
              </w:rPr>
              <w:instrText xml:space="preserve"> PAGEREF _Toc5620864 \h </w:instrText>
            </w:r>
            <w:r>
              <w:rPr>
                <w:noProof/>
                <w:webHidden/>
              </w:rPr>
            </w:r>
            <w:r>
              <w:rPr>
                <w:noProof/>
                <w:webHidden/>
              </w:rPr>
              <w:fldChar w:fldCharType="separate"/>
            </w:r>
            <w:r>
              <w:rPr>
                <w:noProof/>
                <w:webHidden/>
              </w:rPr>
              <w:t>8</w:t>
            </w:r>
            <w:r>
              <w:rPr>
                <w:noProof/>
                <w:webHidden/>
              </w:rPr>
              <w:fldChar w:fldCharType="end"/>
            </w:r>
          </w:hyperlink>
        </w:p>
        <w:p w14:paraId="42065E41" w14:textId="77777777" w:rsidR="00866937" w:rsidRDefault="00866937" w:rsidP="00866937">
          <w:pPr>
            <w:pStyle w:val="TOC1"/>
            <w:rPr>
              <w:rFonts w:asciiTheme="minorHAnsi" w:eastAsiaTheme="minorEastAsia" w:hAnsiTheme="minorHAnsi"/>
              <w:noProof/>
              <w:sz w:val="22"/>
              <w:lang w:eastAsia="en-GB"/>
            </w:rPr>
          </w:pPr>
          <w:hyperlink w:anchor="_Toc5620865" w:history="1">
            <w:r w:rsidRPr="00DB76F0">
              <w:rPr>
                <w:rStyle w:val="Hyperlink"/>
                <w:noProof/>
                <w:lang w:val="nl-NL"/>
              </w:rPr>
              <w:t>Hoofdstuk 6 Overige bepalingen</w:t>
            </w:r>
            <w:r>
              <w:rPr>
                <w:noProof/>
                <w:webHidden/>
              </w:rPr>
              <w:tab/>
            </w:r>
            <w:r>
              <w:rPr>
                <w:noProof/>
                <w:webHidden/>
              </w:rPr>
              <w:fldChar w:fldCharType="begin"/>
            </w:r>
            <w:r>
              <w:rPr>
                <w:noProof/>
                <w:webHidden/>
              </w:rPr>
              <w:instrText xml:space="preserve"> PAGEREF _Toc5620865 \h </w:instrText>
            </w:r>
            <w:r>
              <w:rPr>
                <w:noProof/>
                <w:webHidden/>
              </w:rPr>
            </w:r>
            <w:r>
              <w:rPr>
                <w:noProof/>
                <w:webHidden/>
              </w:rPr>
              <w:fldChar w:fldCharType="separate"/>
            </w:r>
            <w:r>
              <w:rPr>
                <w:noProof/>
                <w:webHidden/>
              </w:rPr>
              <w:t>9</w:t>
            </w:r>
            <w:r>
              <w:rPr>
                <w:noProof/>
                <w:webHidden/>
              </w:rPr>
              <w:fldChar w:fldCharType="end"/>
            </w:r>
          </w:hyperlink>
        </w:p>
        <w:p w14:paraId="095AA913" w14:textId="77777777" w:rsidR="00866937" w:rsidRDefault="00866937" w:rsidP="00866937">
          <w:pPr>
            <w:pStyle w:val="TOC2"/>
            <w:tabs>
              <w:tab w:val="left" w:pos="1320"/>
              <w:tab w:val="right" w:leader="dot" w:pos="9062"/>
            </w:tabs>
            <w:rPr>
              <w:rFonts w:asciiTheme="minorHAnsi" w:eastAsiaTheme="minorEastAsia" w:hAnsiTheme="minorHAnsi"/>
              <w:noProof/>
              <w:sz w:val="22"/>
              <w:lang w:eastAsia="en-GB"/>
            </w:rPr>
          </w:pPr>
          <w:hyperlink w:anchor="_Toc5620866" w:history="1">
            <w:r w:rsidRPr="00DB76F0">
              <w:rPr>
                <w:rStyle w:val="Hyperlink"/>
                <w:noProof/>
                <w:lang w:val="nl-NL"/>
              </w:rPr>
              <w:t>Artikel 25</w:t>
            </w:r>
            <w:r>
              <w:rPr>
                <w:rFonts w:asciiTheme="minorHAnsi" w:eastAsiaTheme="minorEastAsia" w:hAnsiTheme="minorHAnsi"/>
                <w:noProof/>
                <w:sz w:val="22"/>
                <w:lang w:eastAsia="en-GB"/>
              </w:rPr>
              <w:tab/>
            </w:r>
            <w:r w:rsidRPr="00DB76F0">
              <w:rPr>
                <w:rStyle w:val="Hyperlink"/>
                <w:noProof/>
                <w:lang w:val="nl-NL"/>
              </w:rPr>
              <w:t>Overlap FOS-overmacht, FOS-bestuur en/of FOS-topsport</w:t>
            </w:r>
            <w:r>
              <w:rPr>
                <w:noProof/>
                <w:webHidden/>
              </w:rPr>
              <w:tab/>
            </w:r>
            <w:r>
              <w:rPr>
                <w:noProof/>
                <w:webHidden/>
              </w:rPr>
              <w:fldChar w:fldCharType="begin"/>
            </w:r>
            <w:r>
              <w:rPr>
                <w:noProof/>
                <w:webHidden/>
              </w:rPr>
              <w:instrText xml:space="preserve"> PAGEREF _Toc5620866 \h </w:instrText>
            </w:r>
            <w:r>
              <w:rPr>
                <w:noProof/>
                <w:webHidden/>
              </w:rPr>
            </w:r>
            <w:r>
              <w:rPr>
                <w:noProof/>
                <w:webHidden/>
              </w:rPr>
              <w:fldChar w:fldCharType="separate"/>
            </w:r>
            <w:r>
              <w:rPr>
                <w:noProof/>
                <w:webHidden/>
              </w:rPr>
              <w:t>9</w:t>
            </w:r>
            <w:r>
              <w:rPr>
                <w:noProof/>
                <w:webHidden/>
              </w:rPr>
              <w:fldChar w:fldCharType="end"/>
            </w:r>
          </w:hyperlink>
        </w:p>
        <w:p w14:paraId="7614FFFC" w14:textId="77777777" w:rsidR="00866937" w:rsidRDefault="00866937" w:rsidP="00866937">
          <w:pPr>
            <w:pStyle w:val="TOC2"/>
            <w:tabs>
              <w:tab w:val="left" w:pos="1320"/>
              <w:tab w:val="right" w:leader="dot" w:pos="9062"/>
            </w:tabs>
            <w:rPr>
              <w:rFonts w:asciiTheme="minorHAnsi" w:eastAsiaTheme="minorEastAsia" w:hAnsiTheme="minorHAnsi"/>
              <w:noProof/>
              <w:sz w:val="22"/>
              <w:lang w:eastAsia="en-GB"/>
            </w:rPr>
          </w:pPr>
          <w:hyperlink w:anchor="_Toc5620867" w:history="1">
            <w:r w:rsidRPr="00DB76F0">
              <w:rPr>
                <w:rStyle w:val="Hyperlink"/>
                <w:noProof/>
                <w:lang w:val="nl-NL"/>
              </w:rPr>
              <w:t>Artikel 26</w:t>
            </w:r>
            <w:r>
              <w:rPr>
                <w:rFonts w:asciiTheme="minorHAnsi" w:eastAsiaTheme="minorEastAsia" w:hAnsiTheme="minorHAnsi"/>
                <w:noProof/>
                <w:sz w:val="22"/>
                <w:lang w:eastAsia="en-GB"/>
              </w:rPr>
              <w:tab/>
            </w:r>
            <w:r w:rsidRPr="00DB76F0">
              <w:rPr>
                <w:rStyle w:val="Hyperlink"/>
                <w:noProof/>
                <w:lang w:val="nl-NL"/>
              </w:rPr>
              <w:t>Hardheidsclausule en aanvullende voorziening</w:t>
            </w:r>
            <w:r>
              <w:rPr>
                <w:noProof/>
                <w:webHidden/>
              </w:rPr>
              <w:tab/>
            </w:r>
            <w:r>
              <w:rPr>
                <w:noProof/>
                <w:webHidden/>
              </w:rPr>
              <w:fldChar w:fldCharType="begin"/>
            </w:r>
            <w:r>
              <w:rPr>
                <w:noProof/>
                <w:webHidden/>
              </w:rPr>
              <w:instrText xml:space="preserve"> PAGEREF _Toc5620867 \h </w:instrText>
            </w:r>
            <w:r>
              <w:rPr>
                <w:noProof/>
                <w:webHidden/>
              </w:rPr>
            </w:r>
            <w:r>
              <w:rPr>
                <w:noProof/>
                <w:webHidden/>
              </w:rPr>
              <w:fldChar w:fldCharType="separate"/>
            </w:r>
            <w:r>
              <w:rPr>
                <w:noProof/>
                <w:webHidden/>
              </w:rPr>
              <w:t>9</w:t>
            </w:r>
            <w:r>
              <w:rPr>
                <w:noProof/>
                <w:webHidden/>
              </w:rPr>
              <w:fldChar w:fldCharType="end"/>
            </w:r>
          </w:hyperlink>
        </w:p>
        <w:p w14:paraId="1EAD6EB2" w14:textId="77777777" w:rsidR="00866937" w:rsidRDefault="00866937" w:rsidP="00866937">
          <w:pPr>
            <w:pStyle w:val="TOC2"/>
            <w:tabs>
              <w:tab w:val="left" w:pos="1320"/>
              <w:tab w:val="right" w:leader="dot" w:pos="9062"/>
            </w:tabs>
            <w:rPr>
              <w:rFonts w:asciiTheme="minorHAnsi" w:eastAsiaTheme="minorEastAsia" w:hAnsiTheme="minorHAnsi"/>
              <w:noProof/>
              <w:sz w:val="22"/>
              <w:lang w:eastAsia="en-GB"/>
            </w:rPr>
          </w:pPr>
          <w:hyperlink w:anchor="_Toc5620868" w:history="1">
            <w:r w:rsidRPr="00DB76F0">
              <w:rPr>
                <w:rStyle w:val="Hyperlink"/>
                <w:noProof/>
                <w:lang w:val="nl-NL"/>
              </w:rPr>
              <w:t>Artikel 27</w:t>
            </w:r>
            <w:r>
              <w:rPr>
                <w:rFonts w:asciiTheme="minorHAnsi" w:eastAsiaTheme="minorEastAsia" w:hAnsiTheme="minorHAnsi"/>
                <w:noProof/>
                <w:sz w:val="22"/>
                <w:lang w:eastAsia="en-GB"/>
              </w:rPr>
              <w:tab/>
            </w:r>
            <w:r w:rsidRPr="00DB76F0">
              <w:rPr>
                <w:rStyle w:val="Hyperlink"/>
                <w:noProof/>
                <w:lang w:val="nl-NL"/>
              </w:rPr>
              <w:t>Misbruikbepaling</w:t>
            </w:r>
            <w:r>
              <w:rPr>
                <w:noProof/>
                <w:webHidden/>
              </w:rPr>
              <w:tab/>
            </w:r>
            <w:r>
              <w:rPr>
                <w:noProof/>
                <w:webHidden/>
              </w:rPr>
              <w:fldChar w:fldCharType="begin"/>
            </w:r>
            <w:r>
              <w:rPr>
                <w:noProof/>
                <w:webHidden/>
              </w:rPr>
              <w:instrText xml:space="preserve"> PAGEREF _Toc5620868 \h </w:instrText>
            </w:r>
            <w:r>
              <w:rPr>
                <w:noProof/>
                <w:webHidden/>
              </w:rPr>
            </w:r>
            <w:r>
              <w:rPr>
                <w:noProof/>
                <w:webHidden/>
              </w:rPr>
              <w:fldChar w:fldCharType="separate"/>
            </w:r>
            <w:r>
              <w:rPr>
                <w:noProof/>
                <w:webHidden/>
              </w:rPr>
              <w:t>9</w:t>
            </w:r>
            <w:r>
              <w:rPr>
                <w:noProof/>
                <w:webHidden/>
              </w:rPr>
              <w:fldChar w:fldCharType="end"/>
            </w:r>
          </w:hyperlink>
        </w:p>
        <w:p w14:paraId="7E7C57C9" w14:textId="77777777" w:rsidR="00866937" w:rsidRDefault="00866937" w:rsidP="00866937">
          <w:pPr>
            <w:pStyle w:val="TOC2"/>
            <w:tabs>
              <w:tab w:val="left" w:pos="1320"/>
              <w:tab w:val="right" w:leader="dot" w:pos="9062"/>
            </w:tabs>
            <w:rPr>
              <w:rFonts w:asciiTheme="minorHAnsi" w:eastAsiaTheme="minorEastAsia" w:hAnsiTheme="minorHAnsi"/>
              <w:noProof/>
              <w:sz w:val="22"/>
              <w:lang w:eastAsia="en-GB"/>
            </w:rPr>
          </w:pPr>
          <w:hyperlink w:anchor="_Toc5620869" w:history="1">
            <w:r w:rsidRPr="00DB76F0">
              <w:rPr>
                <w:rStyle w:val="Hyperlink"/>
                <w:noProof/>
                <w:lang w:val="nl-NL"/>
              </w:rPr>
              <w:t>Artikel 28</w:t>
            </w:r>
            <w:r>
              <w:rPr>
                <w:rFonts w:asciiTheme="minorHAnsi" w:eastAsiaTheme="minorEastAsia" w:hAnsiTheme="minorHAnsi"/>
                <w:noProof/>
                <w:sz w:val="22"/>
                <w:lang w:eastAsia="en-GB"/>
              </w:rPr>
              <w:tab/>
            </w:r>
            <w:r w:rsidRPr="00DB76F0">
              <w:rPr>
                <w:rStyle w:val="Hyperlink"/>
                <w:noProof/>
                <w:lang w:val="nl-NL"/>
              </w:rPr>
              <w:t>Bezwaar</w:t>
            </w:r>
            <w:r>
              <w:rPr>
                <w:noProof/>
                <w:webHidden/>
              </w:rPr>
              <w:tab/>
            </w:r>
            <w:r>
              <w:rPr>
                <w:noProof/>
                <w:webHidden/>
              </w:rPr>
              <w:fldChar w:fldCharType="begin"/>
            </w:r>
            <w:r>
              <w:rPr>
                <w:noProof/>
                <w:webHidden/>
              </w:rPr>
              <w:instrText xml:space="preserve"> PAGEREF _Toc5620869 \h </w:instrText>
            </w:r>
            <w:r>
              <w:rPr>
                <w:noProof/>
                <w:webHidden/>
              </w:rPr>
            </w:r>
            <w:r>
              <w:rPr>
                <w:noProof/>
                <w:webHidden/>
              </w:rPr>
              <w:fldChar w:fldCharType="separate"/>
            </w:r>
            <w:r>
              <w:rPr>
                <w:noProof/>
                <w:webHidden/>
              </w:rPr>
              <w:t>9</w:t>
            </w:r>
            <w:r>
              <w:rPr>
                <w:noProof/>
                <w:webHidden/>
              </w:rPr>
              <w:fldChar w:fldCharType="end"/>
            </w:r>
          </w:hyperlink>
        </w:p>
        <w:p w14:paraId="0340B1E9" w14:textId="77777777" w:rsidR="00866937" w:rsidRDefault="00866937" w:rsidP="00866937">
          <w:pPr>
            <w:pStyle w:val="TOC2"/>
            <w:tabs>
              <w:tab w:val="left" w:pos="1320"/>
              <w:tab w:val="right" w:leader="dot" w:pos="9062"/>
            </w:tabs>
            <w:rPr>
              <w:rFonts w:asciiTheme="minorHAnsi" w:eastAsiaTheme="minorEastAsia" w:hAnsiTheme="minorHAnsi"/>
              <w:noProof/>
              <w:sz w:val="22"/>
              <w:lang w:eastAsia="en-GB"/>
            </w:rPr>
          </w:pPr>
          <w:hyperlink w:anchor="_Toc5620870" w:history="1">
            <w:r w:rsidRPr="00DB76F0">
              <w:rPr>
                <w:rStyle w:val="Hyperlink"/>
                <w:noProof/>
                <w:lang w:val="nl-NL"/>
              </w:rPr>
              <w:t>Artikel 29</w:t>
            </w:r>
            <w:r>
              <w:rPr>
                <w:rFonts w:asciiTheme="minorHAnsi" w:eastAsiaTheme="minorEastAsia" w:hAnsiTheme="minorHAnsi"/>
                <w:noProof/>
                <w:sz w:val="22"/>
                <w:lang w:eastAsia="en-GB"/>
              </w:rPr>
              <w:tab/>
            </w:r>
            <w:r w:rsidRPr="00DB76F0">
              <w:rPr>
                <w:rStyle w:val="Hyperlink"/>
                <w:noProof/>
                <w:lang w:val="nl-NL"/>
              </w:rPr>
              <w:t>Inwerkingtreding</w:t>
            </w:r>
            <w:r>
              <w:rPr>
                <w:noProof/>
                <w:webHidden/>
              </w:rPr>
              <w:tab/>
            </w:r>
            <w:r>
              <w:rPr>
                <w:noProof/>
                <w:webHidden/>
              </w:rPr>
              <w:fldChar w:fldCharType="begin"/>
            </w:r>
            <w:r>
              <w:rPr>
                <w:noProof/>
                <w:webHidden/>
              </w:rPr>
              <w:instrText xml:space="preserve"> PAGEREF _Toc5620870 \h </w:instrText>
            </w:r>
            <w:r>
              <w:rPr>
                <w:noProof/>
                <w:webHidden/>
              </w:rPr>
            </w:r>
            <w:r>
              <w:rPr>
                <w:noProof/>
                <w:webHidden/>
              </w:rPr>
              <w:fldChar w:fldCharType="separate"/>
            </w:r>
            <w:r>
              <w:rPr>
                <w:noProof/>
                <w:webHidden/>
              </w:rPr>
              <w:t>9</w:t>
            </w:r>
            <w:r>
              <w:rPr>
                <w:noProof/>
                <w:webHidden/>
              </w:rPr>
              <w:fldChar w:fldCharType="end"/>
            </w:r>
          </w:hyperlink>
        </w:p>
        <w:p w14:paraId="63F5DCBB" w14:textId="77777777" w:rsidR="00866937" w:rsidRDefault="00866937" w:rsidP="00866937">
          <w:pPr>
            <w:pStyle w:val="TOC2"/>
            <w:tabs>
              <w:tab w:val="left" w:pos="1320"/>
              <w:tab w:val="right" w:leader="dot" w:pos="9062"/>
            </w:tabs>
            <w:rPr>
              <w:rFonts w:asciiTheme="minorHAnsi" w:eastAsiaTheme="minorEastAsia" w:hAnsiTheme="minorHAnsi"/>
              <w:noProof/>
              <w:sz w:val="22"/>
              <w:lang w:eastAsia="en-GB"/>
            </w:rPr>
          </w:pPr>
          <w:hyperlink w:anchor="_Toc5620871" w:history="1">
            <w:r w:rsidRPr="00DB76F0">
              <w:rPr>
                <w:rStyle w:val="Hyperlink"/>
                <w:noProof/>
                <w:lang w:val="nl-NL"/>
              </w:rPr>
              <w:t>Artikel 30</w:t>
            </w:r>
            <w:r>
              <w:rPr>
                <w:rFonts w:asciiTheme="minorHAnsi" w:eastAsiaTheme="minorEastAsia" w:hAnsiTheme="minorHAnsi"/>
                <w:noProof/>
                <w:sz w:val="22"/>
                <w:lang w:eastAsia="en-GB"/>
              </w:rPr>
              <w:tab/>
            </w:r>
            <w:r w:rsidRPr="00DB76F0">
              <w:rPr>
                <w:rStyle w:val="Hyperlink"/>
                <w:noProof/>
                <w:lang w:val="nl-NL"/>
              </w:rPr>
              <w:t>Wijzigingen FOS-regeling</w:t>
            </w:r>
            <w:r>
              <w:rPr>
                <w:noProof/>
                <w:webHidden/>
              </w:rPr>
              <w:tab/>
            </w:r>
            <w:r>
              <w:rPr>
                <w:noProof/>
                <w:webHidden/>
              </w:rPr>
              <w:fldChar w:fldCharType="begin"/>
            </w:r>
            <w:r>
              <w:rPr>
                <w:noProof/>
                <w:webHidden/>
              </w:rPr>
              <w:instrText xml:space="preserve"> PAGEREF _Toc5620871 \h </w:instrText>
            </w:r>
            <w:r>
              <w:rPr>
                <w:noProof/>
                <w:webHidden/>
              </w:rPr>
            </w:r>
            <w:r>
              <w:rPr>
                <w:noProof/>
                <w:webHidden/>
              </w:rPr>
              <w:fldChar w:fldCharType="separate"/>
            </w:r>
            <w:r>
              <w:rPr>
                <w:noProof/>
                <w:webHidden/>
              </w:rPr>
              <w:t>9</w:t>
            </w:r>
            <w:r>
              <w:rPr>
                <w:noProof/>
                <w:webHidden/>
              </w:rPr>
              <w:fldChar w:fldCharType="end"/>
            </w:r>
          </w:hyperlink>
        </w:p>
        <w:p w14:paraId="6A21EEC4" w14:textId="77777777" w:rsidR="00866937" w:rsidRDefault="00866937" w:rsidP="00866937">
          <w:r>
            <w:rPr>
              <w:b/>
              <w:bCs/>
              <w:noProof/>
            </w:rPr>
            <w:fldChar w:fldCharType="end"/>
          </w:r>
        </w:p>
      </w:sdtContent>
    </w:sdt>
    <w:p w14:paraId="32D1B736" w14:textId="6B591E46" w:rsidR="00866937" w:rsidRPr="00866937" w:rsidRDefault="00866937" w:rsidP="00866937">
      <w:pPr>
        <w:pStyle w:val="Heading1"/>
        <w:numPr>
          <w:ilvl w:val="0"/>
          <w:numId w:val="0"/>
        </w:numPr>
        <w:ind w:left="720" w:hanging="360"/>
        <w:rPr>
          <w:rFonts w:asciiTheme="majorHAnsi" w:hAnsiTheme="majorHAnsi"/>
          <w:b w:val="0"/>
          <w:bCs w:val="0"/>
          <w:color w:val="548DD4" w:themeColor="text2" w:themeTint="99"/>
          <w:sz w:val="32"/>
          <w:szCs w:val="32"/>
          <w:lang w:val="nl-NL"/>
        </w:rPr>
      </w:pPr>
      <w:bookmarkStart w:id="1" w:name="_Toc2772285"/>
      <w:bookmarkStart w:id="2" w:name="_Toc2779197"/>
      <w:bookmarkStart w:id="3" w:name="_Toc5620836"/>
      <w:r w:rsidRPr="00866937">
        <w:rPr>
          <w:rFonts w:asciiTheme="majorHAnsi" w:hAnsiTheme="majorHAnsi"/>
          <w:b w:val="0"/>
          <w:bCs w:val="0"/>
          <w:color w:val="548DD4" w:themeColor="text2" w:themeTint="99"/>
          <w:sz w:val="32"/>
          <w:szCs w:val="32"/>
          <w:lang w:val="nl-NL"/>
        </w:rPr>
        <w:lastRenderedPageBreak/>
        <w:t>Hoofdstuk 1</w:t>
      </w:r>
      <w:r>
        <w:rPr>
          <w:rFonts w:asciiTheme="majorHAnsi" w:hAnsiTheme="majorHAnsi"/>
          <w:b w:val="0"/>
          <w:bCs w:val="0"/>
          <w:color w:val="548DD4" w:themeColor="text2" w:themeTint="99"/>
          <w:sz w:val="32"/>
          <w:szCs w:val="32"/>
          <w:lang w:val="nl-NL"/>
        </w:rPr>
        <w:tab/>
      </w:r>
      <w:r w:rsidRPr="00866937">
        <w:rPr>
          <w:rFonts w:asciiTheme="majorHAnsi" w:hAnsiTheme="majorHAnsi"/>
          <w:b w:val="0"/>
          <w:bCs w:val="0"/>
          <w:color w:val="548DD4" w:themeColor="text2" w:themeTint="99"/>
          <w:sz w:val="32"/>
          <w:szCs w:val="32"/>
          <w:lang w:val="nl-NL"/>
        </w:rPr>
        <w:t>Inleidende bepalingen</w:t>
      </w:r>
      <w:bookmarkEnd w:id="1"/>
      <w:bookmarkEnd w:id="2"/>
      <w:bookmarkEnd w:id="3"/>
    </w:p>
    <w:p w14:paraId="326E5C93" w14:textId="77777777" w:rsidR="00866937" w:rsidRDefault="00866937" w:rsidP="00866937">
      <w:pPr>
        <w:pStyle w:val="Heading2"/>
        <w:rPr>
          <w:lang w:val="nl-NL"/>
        </w:rPr>
      </w:pPr>
      <w:bookmarkStart w:id="4" w:name="_Toc2772286"/>
      <w:bookmarkStart w:id="5" w:name="_Toc2779198"/>
      <w:bookmarkStart w:id="6" w:name="_Toc5620837"/>
      <w:r>
        <w:rPr>
          <w:lang w:val="nl-NL"/>
        </w:rPr>
        <w:t xml:space="preserve">Artikel 1 </w:t>
      </w:r>
      <w:r>
        <w:rPr>
          <w:lang w:val="nl-NL"/>
        </w:rPr>
        <w:tab/>
        <w:t>Werkingssfeer en algemene bepalingen</w:t>
      </w:r>
      <w:bookmarkEnd w:id="4"/>
      <w:bookmarkEnd w:id="5"/>
      <w:bookmarkEnd w:id="6"/>
    </w:p>
    <w:p w14:paraId="4EE23198" w14:textId="77777777" w:rsidR="00866937" w:rsidRPr="00DE453F" w:rsidRDefault="00866937" w:rsidP="00866937">
      <w:pPr>
        <w:rPr>
          <w:lang w:val="nl-NL"/>
        </w:rPr>
      </w:pPr>
      <w:r w:rsidRPr="00683409">
        <w:rPr>
          <w:lang w:val="nl-NL"/>
        </w:rPr>
        <w:t>De regeling Financiële Ondersteuning Studenten (FOS) bevat de uitwerking van hoofdstuk 7, titel 3, paragraaf 2a “Profileringsfonds” van de WHW (artikel 7.51 e.v.), en beschrijft de voorzieningen die WU heeft getroffen voor de financiële ondersteuning van studenten die door een bijzondere omstandigheid</w:t>
      </w:r>
      <w:r w:rsidRPr="00DE453F">
        <w:rPr>
          <w:lang w:val="nl-NL"/>
        </w:rPr>
        <w:t xml:space="preserve">, zoals omschreven in de hoofdstukken 2 tot en met 4, studievertraging hebben opgelopen. </w:t>
      </w:r>
    </w:p>
    <w:p w14:paraId="569564EA" w14:textId="77777777" w:rsidR="00866937" w:rsidRDefault="00866937" w:rsidP="00866937">
      <w:pPr>
        <w:pStyle w:val="Heading2"/>
        <w:rPr>
          <w:lang w:val="nl-NL"/>
        </w:rPr>
      </w:pPr>
      <w:bookmarkStart w:id="7" w:name="_Toc2772287"/>
      <w:bookmarkStart w:id="8" w:name="_Toc2779199"/>
      <w:bookmarkStart w:id="9" w:name="_Toc5620838"/>
      <w:r>
        <w:rPr>
          <w:lang w:val="nl-NL"/>
        </w:rPr>
        <w:t xml:space="preserve">Artikel 2 </w:t>
      </w:r>
      <w:r>
        <w:rPr>
          <w:lang w:val="nl-NL"/>
        </w:rPr>
        <w:tab/>
        <w:t>Begripsbepalingen</w:t>
      </w:r>
      <w:bookmarkEnd w:id="7"/>
      <w:bookmarkEnd w:id="8"/>
      <w:bookmarkEnd w:id="9"/>
    </w:p>
    <w:p w14:paraId="3C4D56E6" w14:textId="77777777" w:rsidR="00866937" w:rsidRPr="00AB4837" w:rsidRDefault="00866937" w:rsidP="00866937">
      <w:pPr>
        <w:pStyle w:val="NoSpacing"/>
        <w:rPr>
          <w:lang w:val="nl-NL"/>
        </w:rPr>
      </w:pPr>
      <w:r w:rsidRPr="00AB4837">
        <w:rPr>
          <w:lang w:val="nl-NL"/>
        </w:rPr>
        <w:t>In deze regeling wordt verstaan onder:</w:t>
      </w:r>
    </w:p>
    <w:p w14:paraId="7E0B92FD" w14:textId="77777777" w:rsidR="00866937" w:rsidRPr="00AB4837" w:rsidRDefault="00866937" w:rsidP="000D253A">
      <w:pPr>
        <w:pStyle w:val="ListParagraph"/>
        <w:numPr>
          <w:ilvl w:val="0"/>
          <w:numId w:val="12"/>
        </w:numPr>
        <w:spacing w:line="302" w:lineRule="auto"/>
        <w:rPr>
          <w:lang w:val="nl-NL"/>
        </w:rPr>
      </w:pPr>
      <w:r w:rsidRPr="00AB4837">
        <w:rPr>
          <w:lang w:val="nl-NL"/>
        </w:rPr>
        <w:t>Afstuderen: het met goed gevolg afleggen van het afsluitende examen van de opleiding waarvoor de student is ingeschreven</w:t>
      </w:r>
      <w:r>
        <w:rPr>
          <w:lang w:val="nl-NL"/>
        </w:rPr>
        <w:t>.</w:t>
      </w:r>
    </w:p>
    <w:p w14:paraId="1D12E128" w14:textId="77777777" w:rsidR="00866937" w:rsidRPr="007F70E8" w:rsidRDefault="00866937" w:rsidP="000D253A">
      <w:pPr>
        <w:pStyle w:val="ListParagraph"/>
        <w:numPr>
          <w:ilvl w:val="0"/>
          <w:numId w:val="12"/>
        </w:numPr>
        <w:spacing w:line="302" w:lineRule="auto"/>
        <w:rPr>
          <w:lang w:val="nl-NL"/>
        </w:rPr>
      </w:pPr>
      <w:r w:rsidRPr="007F70E8">
        <w:rPr>
          <w:lang w:val="nl-NL"/>
        </w:rPr>
        <w:t xml:space="preserve">College van </w:t>
      </w:r>
      <w:r>
        <w:rPr>
          <w:lang w:val="nl-NL"/>
        </w:rPr>
        <w:t>b</w:t>
      </w:r>
      <w:r w:rsidRPr="007F70E8">
        <w:rPr>
          <w:lang w:val="nl-NL"/>
        </w:rPr>
        <w:t xml:space="preserve">estuur: </w:t>
      </w:r>
      <w:r>
        <w:rPr>
          <w:lang w:val="nl-NL"/>
        </w:rPr>
        <w:t>het c</w:t>
      </w:r>
      <w:r w:rsidRPr="007F70E8">
        <w:rPr>
          <w:lang w:val="nl-NL"/>
        </w:rPr>
        <w:t xml:space="preserve">ollege van </w:t>
      </w:r>
      <w:r>
        <w:rPr>
          <w:lang w:val="nl-NL"/>
        </w:rPr>
        <w:t>b</w:t>
      </w:r>
      <w:r w:rsidRPr="007F70E8">
        <w:rPr>
          <w:lang w:val="nl-NL"/>
        </w:rPr>
        <w:t>estuur van Wageningen University</w:t>
      </w:r>
      <w:r>
        <w:rPr>
          <w:lang w:val="nl-NL"/>
        </w:rPr>
        <w:t>.</w:t>
      </w:r>
    </w:p>
    <w:p w14:paraId="78548F13" w14:textId="77777777" w:rsidR="00866937" w:rsidRPr="00383D29" w:rsidRDefault="00866937" w:rsidP="000D253A">
      <w:pPr>
        <w:pStyle w:val="ListParagraph"/>
        <w:numPr>
          <w:ilvl w:val="0"/>
          <w:numId w:val="12"/>
        </w:numPr>
        <w:spacing w:line="302" w:lineRule="auto"/>
        <w:rPr>
          <w:lang w:val="nl-NL"/>
        </w:rPr>
      </w:pPr>
      <w:r w:rsidRPr="00383D29">
        <w:rPr>
          <w:lang w:val="nl-NL"/>
        </w:rPr>
        <w:t xml:space="preserve">Credit: eenheid volgens het European Credit Transfer </w:t>
      </w:r>
      <w:proofErr w:type="spellStart"/>
      <w:r w:rsidRPr="00383D29">
        <w:rPr>
          <w:lang w:val="nl-NL"/>
        </w:rPr>
        <w:t>and</w:t>
      </w:r>
      <w:proofErr w:type="spellEnd"/>
      <w:r w:rsidRPr="00383D29">
        <w:rPr>
          <w:lang w:val="nl-NL"/>
        </w:rPr>
        <w:t xml:space="preserve"> </w:t>
      </w:r>
      <w:proofErr w:type="spellStart"/>
      <w:r w:rsidRPr="00383D29">
        <w:rPr>
          <w:lang w:val="nl-NL"/>
        </w:rPr>
        <w:t>Accumulation</w:t>
      </w:r>
      <w:proofErr w:type="spellEnd"/>
      <w:r w:rsidRPr="00383D29">
        <w:rPr>
          <w:lang w:val="nl-NL"/>
        </w:rPr>
        <w:t xml:space="preserve"> System (ECTS) waarmee de studi</w:t>
      </w:r>
      <w:r>
        <w:rPr>
          <w:lang w:val="nl-NL"/>
        </w:rPr>
        <w:t>elast van de opleiding en de onderwijseenheden wordt aangegeven. Eén credit omvat 28 uur onderwijs volgen, tentamens afleggen en studeren en is gelijk aan een studiepunt in de zin van artikel 7.4 lid 1 WHW.</w:t>
      </w:r>
    </w:p>
    <w:p w14:paraId="5F01BA0C" w14:textId="77777777" w:rsidR="00866937" w:rsidRPr="007F70E8" w:rsidRDefault="00866937" w:rsidP="000D253A">
      <w:pPr>
        <w:pStyle w:val="ListParagraph"/>
        <w:numPr>
          <w:ilvl w:val="0"/>
          <w:numId w:val="12"/>
        </w:numPr>
        <w:spacing w:line="302" w:lineRule="auto"/>
        <w:rPr>
          <w:lang w:val="nl-NL"/>
        </w:rPr>
      </w:pPr>
      <w:r>
        <w:rPr>
          <w:lang w:val="nl-NL"/>
        </w:rPr>
        <w:t>CROHO: Centraal Register Opleidingen Hoger Onderwijs.</w:t>
      </w:r>
    </w:p>
    <w:p w14:paraId="604B38CC" w14:textId="77777777" w:rsidR="00866937" w:rsidRPr="00AB4837" w:rsidRDefault="00866937" w:rsidP="000D253A">
      <w:pPr>
        <w:pStyle w:val="ListParagraph"/>
        <w:numPr>
          <w:ilvl w:val="0"/>
          <w:numId w:val="12"/>
        </w:numPr>
        <w:spacing w:line="302" w:lineRule="auto"/>
        <w:rPr>
          <w:lang w:val="nl-NL"/>
        </w:rPr>
      </w:pPr>
      <w:r w:rsidRPr="00AB4837">
        <w:rPr>
          <w:lang w:val="nl-NL"/>
        </w:rPr>
        <w:t>Deeltijdopleiding: een bachelor- of masteropleiding van WU die in het CROHO is geregistreerd met de onderwijsvorm ‘deeltijd’</w:t>
      </w:r>
      <w:r>
        <w:rPr>
          <w:lang w:val="nl-NL"/>
        </w:rPr>
        <w:t>.</w:t>
      </w:r>
    </w:p>
    <w:p w14:paraId="40CECD2A" w14:textId="77777777" w:rsidR="00866937" w:rsidRPr="00AB4837" w:rsidRDefault="00866937" w:rsidP="000D253A">
      <w:pPr>
        <w:pStyle w:val="ListParagraph"/>
        <w:numPr>
          <w:ilvl w:val="0"/>
          <w:numId w:val="12"/>
        </w:numPr>
        <w:spacing w:line="302" w:lineRule="auto"/>
        <w:rPr>
          <w:lang w:val="nl-NL"/>
        </w:rPr>
      </w:pPr>
      <w:r w:rsidRPr="003C74A2">
        <w:rPr>
          <w:lang w:val="nl-NL"/>
        </w:rPr>
        <w:t>Deeltijdstudent: degene die als student is ingeschreven voor een online masteropleiding</w:t>
      </w:r>
      <w:r w:rsidRPr="00AB4837">
        <w:rPr>
          <w:lang w:val="nl-NL"/>
        </w:rPr>
        <w:t xml:space="preserve"> bij WU die in het CROHO is geregistreerd met de onderwijsvorm ‘deeltijd’, en daarvoor collegegeld betaalt aan WU</w:t>
      </w:r>
      <w:r>
        <w:rPr>
          <w:lang w:val="nl-NL"/>
        </w:rPr>
        <w:t>.</w:t>
      </w:r>
    </w:p>
    <w:p w14:paraId="58A1A30A" w14:textId="77777777" w:rsidR="00866937" w:rsidRDefault="00866937" w:rsidP="000D253A">
      <w:pPr>
        <w:pStyle w:val="ListParagraph"/>
        <w:numPr>
          <w:ilvl w:val="0"/>
          <w:numId w:val="12"/>
        </w:numPr>
        <w:spacing w:line="302" w:lineRule="auto"/>
        <w:rPr>
          <w:lang w:val="nl-NL"/>
        </w:rPr>
      </w:pPr>
      <w:r w:rsidRPr="007F70E8">
        <w:rPr>
          <w:lang w:val="nl-NL"/>
        </w:rPr>
        <w:t>DUO: Dienst Uitvoering Onderwijs</w:t>
      </w:r>
      <w:r>
        <w:rPr>
          <w:lang w:val="nl-NL"/>
        </w:rPr>
        <w:t>.</w:t>
      </w:r>
    </w:p>
    <w:p w14:paraId="4BF8AE38" w14:textId="77777777" w:rsidR="00866937" w:rsidRDefault="00866937" w:rsidP="000D253A">
      <w:pPr>
        <w:pStyle w:val="ListParagraph"/>
        <w:numPr>
          <w:ilvl w:val="0"/>
          <w:numId w:val="12"/>
        </w:numPr>
        <w:spacing w:line="312" w:lineRule="auto"/>
        <w:rPr>
          <w:lang w:val="nl-NL"/>
        </w:rPr>
      </w:pPr>
      <w:r w:rsidRPr="00834DCE">
        <w:rPr>
          <w:lang w:val="nl-NL"/>
        </w:rPr>
        <w:t xml:space="preserve">FOS-erkende organisatie: een door het </w:t>
      </w:r>
      <w:r>
        <w:rPr>
          <w:lang w:val="nl-NL"/>
        </w:rPr>
        <w:t>c</w:t>
      </w:r>
      <w:r w:rsidRPr="00834DCE">
        <w:rPr>
          <w:lang w:val="nl-NL"/>
        </w:rPr>
        <w:t xml:space="preserve">ollege van </w:t>
      </w:r>
      <w:r>
        <w:rPr>
          <w:lang w:val="nl-NL"/>
        </w:rPr>
        <w:t>b</w:t>
      </w:r>
      <w:r w:rsidRPr="00834DCE">
        <w:rPr>
          <w:lang w:val="nl-NL"/>
        </w:rPr>
        <w:t>estuur als zodanig erkende organisatie</w:t>
      </w:r>
      <w:r>
        <w:rPr>
          <w:lang w:val="nl-NL"/>
        </w:rPr>
        <w:t>.</w:t>
      </w:r>
    </w:p>
    <w:p w14:paraId="1E40704A" w14:textId="77777777" w:rsidR="00866937" w:rsidRPr="00AB4837" w:rsidRDefault="00866937" w:rsidP="000D253A">
      <w:pPr>
        <w:pStyle w:val="ListParagraph"/>
        <w:numPr>
          <w:ilvl w:val="0"/>
          <w:numId w:val="12"/>
        </w:numPr>
        <w:spacing w:line="302" w:lineRule="auto"/>
        <w:rPr>
          <w:lang w:val="nl-NL"/>
        </w:rPr>
      </w:pPr>
      <w:r w:rsidRPr="00AB4837">
        <w:rPr>
          <w:lang w:val="nl-NL"/>
        </w:rPr>
        <w:t xml:space="preserve">FOS-maandbedrag: het door het college van bestuur vastgestelde maandbedrag voor deze regeling zoals vermeld en toegelicht in bijlage </w:t>
      </w:r>
      <w:r>
        <w:rPr>
          <w:lang w:val="nl-NL"/>
        </w:rPr>
        <w:t>2.</w:t>
      </w:r>
    </w:p>
    <w:p w14:paraId="29208779" w14:textId="77777777" w:rsidR="00866937" w:rsidRPr="00AB4837" w:rsidRDefault="00866937" w:rsidP="000D253A">
      <w:pPr>
        <w:pStyle w:val="ListParagraph"/>
        <w:numPr>
          <w:ilvl w:val="0"/>
          <w:numId w:val="12"/>
        </w:numPr>
        <w:spacing w:line="312" w:lineRule="auto"/>
        <w:rPr>
          <w:lang w:val="nl-NL"/>
        </w:rPr>
      </w:pPr>
      <w:r w:rsidRPr="00AB4837">
        <w:rPr>
          <w:lang w:val="nl-NL"/>
        </w:rPr>
        <w:t>NOC/NSF: Nederlands Olympisch Comité/Nederlandse Sport Federatie</w:t>
      </w:r>
      <w:r>
        <w:rPr>
          <w:lang w:val="nl-NL"/>
        </w:rPr>
        <w:t>.</w:t>
      </w:r>
    </w:p>
    <w:p w14:paraId="5FF9F676" w14:textId="77777777" w:rsidR="00866937" w:rsidRPr="00AB4837" w:rsidRDefault="00866937" w:rsidP="000D253A">
      <w:pPr>
        <w:pStyle w:val="ListParagraph"/>
        <w:numPr>
          <w:ilvl w:val="0"/>
          <w:numId w:val="12"/>
        </w:numPr>
        <w:spacing w:line="312" w:lineRule="auto"/>
        <w:rPr>
          <w:lang w:val="nl-NL"/>
        </w:rPr>
      </w:pPr>
      <w:r>
        <w:rPr>
          <w:lang w:val="nl-NL"/>
        </w:rPr>
        <w:t xml:space="preserve">Onderwijsperiode: </w:t>
      </w:r>
      <w:r w:rsidRPr="00063F63">
        <w:rPr>
          <w:lang w:val="nl-NL"/>
        </w:rPr>
        <w:t>periode waarin onderwijs verzorgd wordt, inclusief zelfstudie en tentamens. Het academisch jaar bij Wageningen University is opgedeeld in zes onderwijsperioden.</w:t>
      </w:r>
    </w:p>
    <w:p w14:paraId="1370EDFA" w14:textId="77777777" w:rsidR="00866937" w:rsidRPr="00AB4837" w:rsidRDefault="00866937" w:rsidP="000D253A">
      <w:pPr>
        <w:pStyle w:val="ListParagraph"/>
        <w:numPr>
          <w:ilvl w:val="0"/>
          <w:numId w:val="12"/>
        </w:numPr>
        <w:spacing w:line="302" w:lineRule="auto"/>
        <w:rPr>
          <w:lang w:val="nl-NL"/>
        </w:rPr>
      </w:pPr>
      <w:r w:rsidRPr="00AB4837">
        <w:rPr>
          <w:lang w:val="nl-NL"/>
        </w:rPr>
        <w:t>Opleiding: een bachelor- of masteropleiding van WU die in het CROHO is geregistreerd met de onderwijsvorm ‘voltijd’</w:t>
      </w:r>
      <w:r>
        <w:rPr>
          <w:lang w:val="nl-NL"/>
        </w:rPr>
        <w:t>.</w:t>
      </w:r>
    </w:p>
    <w:p w14:paraId="6E6652E1" w14:textId="77777777" w:rsidR="00866937" w:rsidRDefault="00866937" w:rsidP="000D253A">
      <w:pPr>
        <w:pStyle w:val="ListParagraph"/>
        <w:numPr>
          <w:ilvl w:val="0"/>
          <w:numId w:val="12"/>
        </w:numPr>
        <w:spacing w:line="302" w:lineRule="auto"/>
      </w:pPr>
      <w:r>
        <w:t>SSC: Student Service Centre Wageningen University.</w:t>
      </w:r>
    </w:p>
    <w:p w14:paraId="66867161" w14:textId="77777777" w:rsidR="00866937" w:rsidRPr="00AB4837" w:rsidRDefault="00866937" w:rsidP="000D253A">
      <w:pPr>
        <w:pStyle w:val="ListParagraph"/>
        <w:numPr>
          <w:ilvl w:val="0"/>
          <w:numId w:val="12"/>
        </w:numPr>
        <w:spacing w:line="302" w:lineRule="auto"/>
        <w:rPr>
          <w:lang w:val="nl-NL"/>
        </w:rPr>
      </w:pPr>
      <w:r w:rsidRPr="00AB4837">
        <w:rPr>
          <w:lang w:val="nl-NL"/>
        </w:rPr>
        <w:t>Student: degene die als student is ingeschreven voor een bachelor- of masteropleiding bij WU die in het CROHO is geregistreerd met de onderwijsvorm ‘voltijd’, en daarvoor collegegeld betaalt aan WU</w:t>
      </w:r>
      <w:r>
        <w:rPr>
          <w:lang w:val="nl-NL"/>
        </w:rPr>
        <w:t>.</w:t>
      </w:r>
    </w:p>
    <w:p w14:paraId="4EB888F4" w14:textId="77777777" w:rsidR="00866937" w:rsidRPr="007F70E8" w:rsidRDefault="00866937" w:rsidP="000D253A">
      <w:pPr>
        <w:pStyle w:val="ListParagraph"/>
        <w:numPr>
          <w:ilvl w:val="0"/>
          <w:numId w:val="12"/>
        </w:numPr>
        <w:spacing w:line="302" w:lineRule="auto"/>
        <w:rPr>
          <w:lang w:val="nl-NL"/>
        </w:rPr>
      </w:pPr>
      <w:r w:rsidRPr="007F70E8">
        <w:rPr>
          <w:lang w:val="nl-NL"/>
        </w:rPr>
        <w:t>Studentendecanaat: het studentendecanaat van Wageningen University</w:t>
      </w:r>
      <w:r>
        <w:rPr>
          <w:lang w:val="nl-NL"/>
        </w:rPr>
        <w:t>.</w:t>
      </w:r>
    </w:p>
    <w:p w14:paraId="186AD601" w14:textId="77777777" w:rsidR="00866937" w:rsidRPr="00AB4837" w:rsidRDefault="00866937" w:rsidP="000D253A">
      <w:pPr>
        <w:pStyle w:val="ListParagraph"/>
        <w:numPr>
          <w:ilvl w:val="0"/>
          <w:numId w:val="12"/>
        </w:numPr>
        <w:spacing w:line="312" w:lineRule="auto"/>
        <w:rPr>
          <w:lang w:val="nl-NL"/>
        </w:rPr>
      </w:pPr>
      <w:r w:rsidRPr="00AB4837">
        <w:rPr>
          <w:lang w:val="nl-NL"/>
        </w:rPr>
        <w:t>Studiefinanciering DUO: studiefinanciering voor een opleiding in het hoger onderwijs in de zin van artikel 3.1 lid 2 WSF</w:t>
      </w:r>
      <w:r>
        <w:rPr>
          <w:lang w:val="nl-NL"/>
        </w:rPr>
        <w:t>.</w:t>
      </w:r>
      <w:r w:rsidRPr="00AB4837">
        <w:rPr>
          <w:lang w:val="nl-NL"/>
        </w:rPr>
        <w:t xml:space="preserve"> </w:t>
      </w:r>
    </w:p>
    <w:p w14:paraId="55A0A447" w14:textId="77777777" w:rsidR="00866937" w:rsidRDefault="00866937" w:rsidP="000D253A">
      <w:pPr>
        <w:pStyle w:val="ListParagraph"/>
        <w:numPr>
          <w:ilvl w:val="0"/>
          <w:numId w:val="12"/>
        </w:numPr>
        <w:spacing w:line="312" w:lineRule="auto"/>
        <w:rPr>
          <w:lang w:val="nl-NL"/>
        </w:rPr>
      </w:pPr>
      <w:r w:rsidRPr="00AB4837">
        <w:rPr>
          <w:lang w:val="nl-NL"/>
        </w:rPr>
        <w:t>Studiejaar: het jaar dat loopt van 1 september tot en met 31 augustus daaropvolgend</w:t>
      </w:r>
      <w:r>
        <w:rPr>
          <w:lang w:val="nl-NL"/>
        </w:rPr>
        <w:t>.</w:t>
      </w:r>
    </w:p>
    <w:p w14:paraId="0ECB0F50" w14:textId="77777777" w:rsidR="00866937" w:rsidRPr="005D20B7" w:rsidRDefault="00866937" w:rsidP="000D253A">
      <w:pPr>
        <w:pStyle w:val="ListParagraph"/>
        <w:numPr>
          <w:ilvl w:val="0"/>
          <w:numId w:val="12"/>
        </w:numPr>
        <w:spacing w:line="302" w:lineRule="auto"/>
        <w:rPr>
          <w:lang w:val="nl-NL"/>
        </w:rPr>
      </w:pPr>
      <w:r w:rsidRPr="005D20B7">
        <w:rPr>
          <w:lang w:val="nl-NL"/>
        </w:rPr>
        <w:t>Studienorm IND:</w:t>
      </w:r>
      <w:r>
        <w:rPr>
          <w:lang w:val="nl-NL"/>
        </w:rPr>
        <w:t xml:space="preserve"> de inkomensnorm die de Immigratie- en Naturalisatiedienst hanteert als voorwaarde voor een verblijfsvergunning voor studie. </w:t>
      </w:r>
    </w:p>
    <w:p w14:paraId="1F172989" w14:textId="77777777" w:rsidR="00866937" w:rsidRPr="009631A2" w:rsidRDefault="00866937" w:rsidP="000D253A">
      <w:pPr>
        <w:pStyle w:val="ListParagraph"/>
        <w:numPr>
          <w:ilvl w:val="0"/>
          <w:numId w:val="12"/>
        </w:numPr>
        <w:spacing w:line="302" w:lineRule="auto"/>
        <w:rPr>
          <w:lang w:val="nl-NL"/>
        </w:rPr>
      </w:pPr>
      <w:r>
        <w:rPr>
          <w:lang w:val="nl-NL"/>
        </w:rPr>
        <w:t xml:space="preserve">Studievertraging: het verschil tussen de nominale studievoortgang en het daadwerkelijk aantal behaalde </w:t>
      </w:r>
      <w:proofErr w:type="spellStart"/>
      <w:r>
        <w:rPr>
          <w:lang w:val="nl-NL"/>
        </w:rPr>
        <w:t>credits</w:t>
      </w:r>
      <w:proofErr w:type="spellEnd"/>
      <w:r>
        <w:rPr>
          <w:lang w:val="nl-NL"/>
        </w:rPr>
        <w:t xml:space="preserve"> in een onderwijsperiode, uitgedrukt in maanden, waarbij 6 </w:t>
      </w:r>
      <w:proofErr w:type="spellStart"/>
      <w:r>
        <w:rPr>
          <w:lang w:val="nl-NL"/>
        </w:rPr>
        <w:t>credits</w:t>
      </w:r>
      <w:proofErr w:type="spellEnd"/>
      <w:r>
        <w:rPr>
          <w:lang w:val="nl-NL"/>
        </w:rPr>
        <w:t xml:space="preserve"> gelijk staat </w:t>
      </w:r>
      <w:r w:rsidRPr="009631A2">
        <w:rPr>
          <w:lang w:val="nl-NL"/>
        </w:rPr>
        <w:t>aan 1 maand vertraging.</w:t>
      </w:r>
    </w:p>
    <w:p w14:paraId="56A12C75" w14:textId="77777777" w:rsidR="00866937" w:rsidRPr="009631A2" w:rsidRDefault="00866937" w:rsidP="000D253A">
      <w:pPr>
        <w:pStyle w:val="ListParagraph"/>
        <w:numPr>
          <w:ilvl w:val="0"/>
          <w:numId w:val="12"/>
        </w:numPr>
        <w:spacing w:line="302" w:lineRule="auto"/>
        <w:rPr>
          <w:lang w:val="nl-NL"/>
        </w:rPr>
      </w:pPr>
      <w:r w:rsidRPr="009631A2">
        <w:rPr>
          <w:lang w:val="nl-NL"/>
        </w:rPr>
        <w:t>Tentamen: beoordelende toets van kennis, inzicht en vaardigheden behorende bij een vak.</w:t>
      </w:r>
    </w:p>
    <w:p w14:paraId="00336D7C" w14:textId="77777777" w:rsidR="00866937" w:rsidRPr="009631A2" w:rsidRDefault="00866937" w:rsidP="000D253A">
      <w:pPr>
        <w:pStyle w:val="ListParagraph"/>
        <w:numPr>
          <w:ilvl w:val="0"/>
          <w:numId w:val="12"/>
        </w:numPr>
        <w:spacing w:line="302" w:lineRule="auto"/>
        <w:rPr>
          <w:lang w:val="nl-NL"/>
        </w:rPr>
      </w:pPr>
      <w:r w:rsidRPr="009631A2">
        <w:rPr>
          <w:lang w:val="nl-NL"/>
        </w:rPr>
        <w:t>Vak: een onderwijseenheid van een opleiding, in de zin van artikel 7.3 lid 2 WHW.</w:t>
      </w:r>
    </w:p>
    <w:p w14:paraId="4FFBCD84" w14:textId="77777777" w:rsidR="00866937" w:rsidRPr="007F70E8" w:rsidRDefault="00866937" w:rsidP="000D253A">
      <w:pPr>
        <w:pStyle w:val="ListParagraph"/>
        <w:numPr>
          <w:ilvl w:val="0"/>
          <w:numId w:val="12"/>
        </w:numPr>
        <w:spacing w:line="302" w:lineRule="auto"/>
        <w:rPr>
          <w:lang w:val="nl-NL"/>
        </w:rPr>
      </w:pPr>
      <w:r w:rsidRPr="007F70E8">
        <w:rPr>
          <w:lang w:val="nl-NL"/>
        </w:rPr>
        <w:t>WHW: Wet op het Hoger Onderwijs en Wetenschappelijk Onderzoek</w:t>
      </w:r>
      <w:r>
        <w:rPr>
          <w:lang w:val="nl-NL"/>
        </w:rPr>
        <w:t>.</w:t>
      </w:r>
    </w:p>
    <w:p w14:paraId="0A0825E3" w14:textId="77777777" w:rsidR="00866937" w:rsidRDefault="00866937" w:rsidP="000D253A">
      <w:pPr>
        <w:pStyle w:val="ListParagraph"/>
        <w:numPr>
          <w:ilvl w:val="0"/>
          <w:numId w:val="12"/>
        </w:numPr>
        <w:spacing w:line="302" w:lineRule="auto"/>
        <w:rPr>
          <w:lang w:val="nl-NL"/>
        </w:rPr>
      </w:pPr>
      <w:r w:rsidRPr="007F70E8">
        <w:rPr>
          <w:lang w:val="nl-NL"/>
        </w:rPr>
        <w:t>WSF: Wet Studiefinanciering 2000</w:t>
      </w:r>
      <w:r>
        <w:rPr>
          <w:lang w:val="nl-NL"/>
        </w:rPr>
        <w:t>.</w:t>
      </w:r>
    </w:p>
    <w:p w14:paraId="75A22AA9" w14:textId="77777777" w:rsidR="00866937" w:rsidRPr="00595F87" w:rsidRDefault="00866937" w:rsidP="000D253A">
      <w:pPr>
        <w:pStyle w:val="ListParagraph"/>
        <w:numPr>
          <w:ilvl w:val="0"/>
          <w:numId w:val="12"/>
        </w:numPr>
        <w:spacing w:line="302" w:lineRule="auto"/>
        <w:rPr>
          <w:lang w:val="nl-NL"/>
        </w:rPr>
      </w:pPr>
      <w:r w:rsidRPr="007F70E8">
        <w:rPr>
          <w:lang w:val="nl-NL"/>
        </w:rPr>
        <w:t>WU: Wageningen University</w:t>
      </w:r>
      <w:r>
        <w:rPr>
          <w:lang w:val="nl-NL"/>
        </w:rPr>
        <w:t>.</w:t>
      </w:r>
    </w:p>
    <w:p w14:paraId="694B943F" w14:textId="7C7E4618" w:rsidR="00866937" w:rsidRPr="00866937" w:rsidRDefault="00866937" w:rsidP="00866937">
      <w:pPr>
        <w:pStyle w:val="Heading1"/>
        <w:numPr>
          <w:ilvl w:val="0"/>
          <w:numId w:val="0"/>
        </w:numPr>
        <w:ind w:left="720" w:hanging="360"/>
        <w:rPr>
          <w:rFonts w:asciiTheme="majorHAnsi" w:hAnsiTheme="majorHAnsi"/>
          <w:color w:val="548DD4" w:themeColor="text2" w:themeTint="99"/>
          <w:sz w:val="32"/>
          <w:szCs w:val="32"/>
          <w:lang w:val="nl-NL"/>
        </w:rPr>
      </w:pPr>
      <w:bookmarkStart w:id="10" w:name="_Toc2779200"/>
      <w:bookmarkStart w:id="11" w:name="_Toc5620839"/>
      <w:r w:rsidRPr="00866937">
        <w:rPr>
          <w:rStyle w:val="Heading1Char"/>
          <w:rFonts w:asciiTheme="majorHAnsi" w:hAnsiTheme="majorHAnsi"/>
          <w:color w:val="548DD4" w:themeColor="text2" w:themeTint="99"/>
          <w:sz w:val="32"/>
          <w:szCs w:val="32"/>
          <w:lang w:val="nl-NL"/>
        </w:rPr>
        <w:lastRenderedPageBreak/>
        <w:t>Hoofdstuk 2</w:t>
      </w:r>
      <w:r>
        <w:rPr>
          <w:rStyle w:val="Heading1Char"/>
          <w:rFonts w:asciiTheme="majorHAnsi" w:hAnsiTheme="majorHAnsi"/>
          <w:color w:val="548DD4" w:themeColor="text2" w:themeTint="99"/>
          <w:sz w:val="32"/>
          <w:szCs w:val="32"/>
          <w:lang w:val="nl-NL"/>
        </w:rPr>
        <w:tab/>
      </w:r>
      <w:r w:rsidRPr="00866937">
        <w:rPr>
          <w:rStyle w:val="Heading1Char"/>
          <w:rFonts w:asciiTheme="majorHAnsi" w:hAnsiTheme="majorHAnsi"/>
          <w:color w:val="548DD4" w:themeColor="text2" w:themeTint="99"/>
          <w:sz w:val="32"/>
          <w:szCs w:val="32"/>
          <w:lang w:val="nl-NL"/>
        </w:rPr>
        <w:t>Overmacht voltijd student</w:t>
      </w:r>
      <w:bookmarkEnd w:id="10"/>
      <w:bookmarkEnd w:id="11"/>
    </w:p>
    <w:p w14:paraId="138322A9" w14:textId="77777777" w:rsidR="00866937" w:rsidRPr="0055614D" w:rsidRDefault="00866937" w:rsidP="00866937">
      <w:pPr>
        <w:pStyle w:val="Heading2"/>
        <w:rPr>
          <w:lang w:val="nl-NL"/>
        </w:rPr>
      </w:pPr>
      <w:bookmarkStart w:id="12" w:name="_Toc2772288"/>
      <w:bookmarkStart w:id="13" w:name="_Toc2779201"/>
      <w:bookmarkStart w:id="14" w:name="_Toc5620840"/>
      <w:r w:rsidRPr="0055614D">
        <w:rPr>
          <w:lang w:val="nl-NL"/>
        </w:rPr>
        <w:t xml:space="preserve">Artikel </w:t>
      </w:r>
      <w:r>
        <w:rPr>
          <w:lang w:val="nl-NL"/>
        </w:rPr>
        <w:t>3</w:t>
      </w:r>
      <w:r>
        <w:rPr>
          <w:lang w:val="nl-NL"/>
        </w:rPr>
        <w:tab/>
      </w:r>
      <w:r w:rsidRPr="0055614D">
        <w:rPr>
          <w:lang w:val="nl-NL"/>
        </w:rPr>
        <w:t>Gronden voor studievertraging</w:t>
      </w:r>
      <w:bookmarkEnd w:id="12"/>
      <w:bookmarkEnd w:id="13"/>
      <w:bookmarkEnd w:id="14"/>
    </w:p>
    <w:p w14:paraId="28D564D8" w14:textId="77777777" w:rsidR="00866937" w:rsidRDefault="00866937" w:rsidP="00866937">
      <w:pPr>
        <w:pStyle w:val="NoSpacing"/>
        <w:spacing w:line="288" w:lineRule="auto"/>
        <w:rPr>
          <w:lang w:val="nl-NL"/>
        </w:rPr>
      </w:pPr>
      <w:r>
        <w:rPr>
          <w:lang w:val="nl-NL"/>
        </w:rPr>
        <w:t>Onder</w:t>
      </w:r>
      <w:r w:rsidRPr="0055614D">
        <w:rPr>
          <w:lang w:val="nl-NL"/>
        </w:rPr>
        <w:t xml:space="preserve"> bijzondere omstandigheden </w:t>
      </w:r>
      <w:r>
        <w:rPr>
          <w:lang w:val="nl-NL"/>
        </w:rPr>
        <w:t>wordt in dit deel van de</w:t>
      </w:r>
      <w:r w:rsidRPr="0055614D">
        <w:rPr>
          <w:lang w:val="nl-NL"/>
        </w:rPr>
        <w:t xml:space="preserve"> regeling </w:t>
      </w:r>
      <w:r>
        <w:rPr>
          <w:lang w:val="nl-NL"/>
        </w:rPr>
        <w:t>verstaan</w:t>
      </w:r>
      <w:r w:rsidRPr="0055614D">
        <w:rPr>
          <w:lang w:val="nl-NL"/>
        </w:rPr>
        <w:t>:</w:t>
      </w:r>
    </w:p>
    <w:p w14:paraId="1D8A75D5" w14:textId="77777777" w:rsidR="00866937" w:rsidRDefault="00866937" w:rsidP="000D253A">
      <w:pPr>
        <w:pStyle w:val="NoSpacing"/>
        <w:numPr>
          <w:ilvl w:val="0"/>
          <w:numId w:val="17"/>
        </w:numPr>
        <w:spacing w:line="288" w:lineRule="auto"/>
        <w:rPr>
          <w:lang w:val="nl-NL"/>
        </w:rPr>
      </w:pPr>
      <w:r>
        <w:rPr>
          <w:lang w:val="nl-NL"/>
        </w:rPr>
        <w:t>z</w:t>
      </w:r>
      <w:r w:rsidRPr="00782864">
        <w:rPr>
          <w:lang w:val="nl-NL"/>
        </w:rPr>
        <w:t>iekte</w:t>
      </w:r>
      <w:r>
        <w:rPr>
          <w:lang w:val="nl-NL"/>
        </w:rPr>
        <w:t>;</w:t>
      </w:r>
    </w:p>
    <w:p w14:paraId="63D72B2B" w14:textId="77777777" w:rsidR="00866937" w:rsidRDefault="00866937" w:rsidP="000D253A">
      <w:pPr>
        <w:pStyle w:val="NoSpacing"/>
        <w:numPr>
          <w:ilvl w:val="0"/>
          <w:numId w:val="17"/>
        </w:numPr>
        <w:spacing w:line="288" w:lineRule="auto"/>
        <w:rPr>
          <w:lang w:val="nl-NL"/>
        </w:rPr>
      </w:pPr>
      <w:r w:rsidRPr="000E7219">
        <w:rPr>
          <w:lang w:val="nl-NL"/>
        </w:rPr>
        <w:t>zwangerschap en bevalling;</w:t>
      </w:r>
    </w:p>
    <w:p w14:paraId="509FF2B4" w14:textId="77777777" w:rsidR="00866937" w:rsidRDefault="00866937" w:rsidP="000D253A">
      <w:pPr>
        <w:pStyle w:val="NoSpacing"/>
        <w:numPr>
          <w:ilvl w:val="0"/>
          <w:numId w:val="17"/>
        </w:numPr>
        <w:spacing w:line="288" w:lineRule="auto"/>
        <w:rPr>
          <w:lang w:val="nl-NL"/>
        </w:rPr>
      </w:pPr>
      <w:r w:rsidRPr="000E7219">
        <w:rPr>
          <w:lang w:val="nl-NL"/>
        </w:rPr>
        <w:t>een functiebeperking, chronische ziekte en leerstoornis;</w:t>
      </w:r>
    </w:p>
    <w:p w14:paraId="232EB451" w14:textId="77777777" w:rsidR="00866937" w:rsidRDefault="00866937" w:rsidP="000D253A">
      <w:pPr>
        <w:pStyle w:val="NoSpacing"/>
        <w:numPr>
          <w:ilvl w:val="0"/>
          <w:numId w:val="17"/>
        </w:numPr>
        <w:spacing w:line="288" w:lineRule="auto"/>
        <w:rPr>
          <w:lang w:val="nl-NL"/>
        </w:rPr>
      </w:pPr>
      <w:r w:rsidRPr="000E7219">
        <w:rPr>
          <w:lang w:val="nl-NL"/>
        </w:rPr>
        <w:t>bijzondere niet-medische omstandigheden, inclusief familieomstandigheden;</w:t>
      </w:r>
    </w:p>
    <w:p w14:paraId="51C8417F" w14:textId="77777777" w:rsidR="00866937" w:rsidRDefault="00866937" w:rsidP="000D253A">
      <w:pPr>
        <w:pStyle w:val="NoSpacing"/>
        <w:numPr>
          <w:ilvl w:val="0"/>
          <w:numId w:val="17"/>
        </w:numPr>
        <w:spacing w:line="288" w:lineRule="auto"/>
        <w:rPr>
          <w:lang w:val="nl-NL"/>
        </w:rPr>
      </w:pPr>
      <w:r w:rsidRPr="000E7219">
        <w:rPr>
          <w:lang w:val="nl-NL"/>
        </w:rPr>
        <w:t>een onvoldoende studeerbaar studieprogramma, doordat de roostering en/of toegankelijkheid van de vakken binnen een opleiding afstuderen binnen de nominale studieduur onmogelijk maakt.</w:t>
      </w:r>
    </w:p>
    <w:p w14:paraId="0A857636" w14:textId="77777777" w:rsidR="00866937" w:rsidRPr="000E7219" w:rsidRDefault="00866937" w:rsidP="00866937">
      <w:pPr>
        <w:pStyle w:val="NoSpacing"/>
        <w:ind w:left="720"/>
        <w:rPr>
          <w:lang w:val="nl-NL"/>
        </w:rPr>
      </w:pPr>
    </w:p>
    <w:p w14:paraId="3D14BDA0" w14:textId="77777777" w:rsidR="00866937" w:rsidRPr="0055614D" w:rsidRDefault="00866937" w:rsidP="00866937">
      <w:pPr>
        <w:pStyle w:val="Heading2"/>
        <w:rPr>
          <w:lang w:val="nl-NL"/>
        </w:rPr>
      </w:pPr>
      <w:bookmarkStart w:id="15" w:name="_Toc2772289"/>
      <w:bookmarkStart w:id="16" w:name="_Toc2779202"/>
      <w:bookmarkStart w:id="17" w:name="_Toc5620841"/>
      <w:r w:rsidRPr="0055614D">
        <w:rPr>
          <w:lang w:val="nl-NL"/>
        </w:rPr>
        <w:t xml:space="preserve">Artikel </w:t>
      </w:r>
      <w:r>
        <w:rPr>
          <w:lang w:val="nl-NL"/>
        </w:rPr>
        <w:t>4</w:t>
      </w:r>
      <w:r>
        <w:rPr>
          <w:lang w:val="nl-NL"/>
        </w:rPr>
        <w:tab/>
        <w:t>V</w:t>
      </w:r>
      <w:r w:rsidRPr="0055614D">
        <w:rPr>
          <w:lang w:val="nl-NL"/>
        </w:rPr>
        <w:t>oorwaarden</w:t>
      </w:r>
      <w:r>
        <w:rPr>
          <w:lang w:val="nl-NL"/>
        </w:rPr>
        <w:t xml:space="preserve"> ‘overmacht voltijd</w:t>
      </w:r>
      <w:bookmarkEnd w:id="15"/>
      <w:bookmarkEnd w:id="16"/>
      <w:r>
        <w:rPr>
          <w:lang w:val="nl-NL"/>
        </w:rPr>
        <w:t>’</w:t>
      </w:r>
      <w:bookmarkEnd w:id="17"/>
    </w:p>
    <w:p w14:paraId="5FBB6BF4" w14:textId="77777777" w:rsidR="00866937" w:rsidRPr="0055614D" w:rsidRDefault="00866937" w:rsidP="00866937">
      <w:pPr>
        <w:pStyle w:val="NoSpacing"/>
        <w:rPr>
          <w:lang w:val="nl-NL"/>
        </w:rPr>
      </w:pPr>
      <w:r w:rsidRPr="0055614D">
        <w:rPr>
          <w:lang w:val="nl-NL"/>
        </w:rPr>
        <w:t>Om in aanmerking te komen voor</w:t>
      </w:r>
      <w:r>
        <w:rPr>
          <w:lang w:val="nl-NL"/>
        </w:rPr>
        <w:t xml:space="preserve"> financiële</w:t>
      </w:r>
      <w:r w:rsidRPr="0055614D">
        <w:rPr>
          <w:lang w:val="nl-NL"/>
        </w:rPr>
        <w:t xml:space="preserve"> ondersteuning, moet</w:t>
      </w:r>
      <w:r>
        <w:rPr>
          <w:lang w:val="nl-NL"/>
        </w:rPr>
        <w:t xml:space="preserve"> </w:t>
      </w:r>
      <w:r w:rsidRPr="0055614D">
        <w:rPr>
          <w:lang w:val="nl-NL"/>
        </w:rPr>
        <w:t>aan de volgende voorwaarden zijn voldaan:</w:t>
      </w:r>
    </w:p>
    <w:p w14:paraId="34295EC3" w14:textId="77777777" w:rsidR="00866937" w:rsidRPr="005B096E" w:rsidRDefault="00866937" w:rsidP="000D253A">
      <w:pPr>
        <w:pStyle w:val="ListParagraph"/>
        <w:numPr>
          <w:ilvl w:val="0"/>
          <w:numId w:val="13"/>
        </w:numPr>
        <w:spacing w:line="302" w:lineRule="auto"/>
        <w:rPr>
          <w:lang w:val="nl-NL"/>
        </w:rPr>
      </w:pPr>
      <w:r w:rsidRPr="005B096E">
        <w:rPr>
          <w:lang w:val="nl-NL"/>
        </w:rPr>
        <w:t xml:space="preserve">De student heeft minimaal 6 </w:t>
      </w:r>
      <w:proofErr w:type="spellStart"/>
      <w:r>
        <w:rPr>
          <w:lang w:val="nl-NL"/>
        </w:rPr>
        <w:t>credits</w:t>
      </w:r>
      <w:proofErr w:type="spellEnd"/>
      <w:r w:rsidRPr="005B096E">
        <w:rPr>
          <w:lang w:val="nl-NL"/>
        </w:rPr>
        <w:t xml:space="preserve"> studievertraging opgelopen als gevol</w:t>
      </w:r>
      <w:r>
        <w:rPr>
          <w:lang w:val="nl-NL"/>
        </w:rPr>
        <w:t>g van bijzondere omstandigheden.</w:t>
      </w:r>
    </w:p>
    <w:p w14:paraId="322520A1" w14:textId="77777777" w:rsidR="00866937" w:rsidRPr="00C11904" w:rsidRDefault="00866937" w:rsidP="000D253A">
      <w:pPr>
        <w:pStyle w:val="ListParagraph"/>
        <w:numPr>
          <w:ilvl w:val="0"/>
          <w:numId w:val="13"/>
        </w:numPr>
        <w:spacing w:line="302" w:lineRule="auto"/>
        <w:rPr>
          <w:lang w:val="nl-NL"/>
        </w:rPr>
      </w:pPr>
      <w:r w:rsidRPr="005B096E">
        <w:rPr>
          <w:lang w:val="nl-NL"/>
        </w:rPr>
        <w:t>De vertraging heeft zich niet later voorgedaan dan binnen de nominale duur van de opleiding plus een jaar.</w:t>
      </w:r>
    </w:p>
    <w:p w14:paraId="55618665" w14:textId="77777777" w:rsidR="00866937" w:rsidRDefault="00866937" w:rsidP="000D253A">
      <w:pPr>
        <w:pStyle w:val="ListParagraph"/>
        <w:numPr>
          <w:ilvl w:val="0"/>
          <w:numId w:val="13"/>
        </w:numPr>
        <w:spacing w:line="302" w:lineRule="auto"/>
        <w:rPr>
          <w:lang w:val="nl-NL"/>
        </w:rPr>
      </w:pPr>
      <w:r w:rsidRPr="005B096E">
        <w:rPr>
          <w:lang w:val="nl-NL"/>
        </w:rPr>
        <w:t>De student heeft zich</w:t>
      </w:r>
      <w:r>
        <w:rPr>
          <w:lang w:val="nl-NL"/>
        </w:rPr>
        <w:t xml:space="preserve"> </w:t>
      </w:r>
      <w:r w:rsidRPr="005B096E">
        <w:rPr>
          <w:lang w:val="nl-NL"/>
        </w:rPr>
        <w:t xml:space="preserve">ingespannen om studievertraging te </w:t>
      </w:r>
      <w:r>
        <w:rPr>
          <w:lang w:val="nl-NL"/>
        </w:rPr>
        <w:t>beperken</w:t>
      </w:r>
      <w:r w:rsidRPr="005B096E">
        <w:rPr>
          <w:lang w:val="nl-NL"/>
        </w:rPr>
        <w:t xml:space="preserve"> door adviezen op te volgen van de studieadviseur</w:t>
      </w:r>
      <w:r>
        <w:rPr>
          <w:lang w:val="nl-NL"/>
        </w:rPr>
        <w:t>,</w:t>
      </w:r>
      <w:r w:rsidRPr="005B096E">
        <w:rPr>
          <w:lang w:val="nl-NL"/>
        </w:rPr>
        <w:t xml:space="preserve"> gebruik te maken van herkansingsmogelijkheden</w:t>
      </w:r>
      <w:r>
        <w:rPr>
          <w:lang w:val="nl-NL"/>
        </w:rPr>
        <w:t xml:space="preserve"> en van onderwijs- en tentamenvoorzieningen ter compensatie van een (tijdelijke) functiebeperking, (chronische) ziekte of leerstoornis. </w:t>
      </w:r>
    </w:p>
    <w:p w14:paraId="196DBC97" w14:textId="77777777" w:rsidR="00866937" w:rsidRPr="005B096E" w:rsidRDefault="00866937" w:rsidP="000D253A">
      <w:pPr>
        <w:pStyle w:val="ListParagraph"/>
        <w:numPr>
          <w:ilvl w:val="0"/>
          <w:numId w:val="13"/>
        </w:numPr>
        <w:spacing w:line="302" w:lineRule="auto"/>
        <w:rPr>
          <w:lang w:val="nl-NL"/>
        </w:rPr>
      </w:pPr>
      <w:r w:rsidRPr="005B096E">
        <w:rPr>
          <w:lang w:val="nl-NL"/>
        </w:rPr>
        <w:t>De student komt de afspraken na die met de studentendecaan zijn overeengekomen en schriftelijk zijn vastgelegd. Deze afspraken zijn er op gericht nieuwe studievertraging te voorkomen of te beperken.</w:t>
      </w:r>
    </w:p>
    <w:p w14:paraId="21E8B5EA" w14:textId="77777777" w:rsidR="00866937" w:rsidRDefault="00866937" w:rsidP="00866937">
      <w:pPr>
        <w:pStyle w:val="Heading2"/>
        <w:rPr>
          <w:lang w:val="nl-NL"/>
        </w:rPr>
      </w:pPr>
      <w:bookmarkStart w:id="18" w:name="_Toc2772290"/>
      <w:bookmarkStart w:id="19" w:name="_Toc2779203"/>
      <w:bookmarkStart w:id="20" w:name="_Toc5620842"/>
      <w:r>
        <w:rPr>
          <w:lang w:val="nl-NL"/>
        </w:rPr>
        <w:t>Artikel 5</w:t>
      </w:r>
      <w:r>
        <w:rPr>
          <w:lang w:val="nl-NL"/>
        </w:rPr>
        <w:tab/>
        <w:t>Melding studievertraging</w:t>
      </w:r>
      <w:bookmarkEnd w:id="18"/>
      <w:bookmarkEnd w:id="19"/>
      <w:bookmarkEnd w:id="20"/>
    </w:p>
    <w:p w14:paraId="7797894D" w14:textId="77777777" w:rsidR="00866937" w:rsidRDefault="00866937" w:rsidP="000D253A">
      <w:pPr>
        <w:pStyle w:val="ListParagraph"/>
        <w:numPr>
          <w:ilvl w:val="0"/>
          <w:numId w:val="18"/>
        </w:numPr>
        <w:spacing w:line="302" w:lineRule="auto"/>
        <w:rPr>
          <w:lang w:val="nl-NL"/>
        </w:rPr>
      </w:pPr>
      <w:r w:rsidRPr="00D2753E">
        <w:rPr>
          <w:lang w:val="nl-NL"/>
        </w:rPr>
        <w:t>De student moet studievertraging door bijzondere omstandigheden melden bij een studentendecaan</w:t>
      </w:r>
      <w:r>
        <w:rPr>
          <w:lang w:val="nl-NL"/>
        </w:rPr>
        <w:t>. Dit dient te gebeuren</w:t>
      </w:r>
      <w:r w:rsidRPr="00D2753E">
        <w:rPr>
          <w:lang w:val="nl-NL"/>
        </w:rPr>
        <w:t xml:space="preserve"> uiterlijk binnen twee maanden vanaf het moment dat de studievertraging ontstaa</w:t>
      </w:r>
      <w:r>
        <w:rPr>
          <w:lang w:val="nl-NL"/>
        </w:rPr>
        <w:t>t door het niet volgen van een vak of het niet halen van een tentamen</w:t>
      </w:r>
      <w:r w:rsidRPr="00D2753E">
        <w:rPr>
          <w:lang w:val="nl-NL"/>
        </w:rPr>
        <w:t xml:space="preserve">. </w:t>
      </w:r>
    </w:p>
    <w:p w14:paraId="0B7B5120" w14:textId="77777777" w:rsidR="00866937" w:rsidRPr="00375369" w:rsidRDefault="00866937" w:rsidP="000D253A">
      <w:pPr>
        <w:pStyle w:val="ListParagraph"/>
        <w:numPr>
          <w:ilvl w:val="0"/>
          <w:numId w:val="18"/>
        </w:numPr>
        <w:spacing w:line="302" w:lineRule="auto"/>
        <w:rPr>
          <w:lang w:val="nl-NL"/>
        </w:rPr>
      </w:pPr>
      <w:r>
        <w:rPr>
          <w:lang w:val="nl-NL"/>
        </w:rPr>
        <w:t>Indien</w:t>
      </w:r>
      <w:r w:rsidRPr="00375369">
        <w:rPr>
          <w:lang w:val="nl-NL"/>
        </w:rPr>
        <w:t xml:space="preserve"> de student</w:t>
      </w:r>
      <w:r>
        <w:rPr>
          <w:lang w:val="nl-NL"/>
        </w:rPr>
        <w:t>, als gevolg van een bijzondere omstandigheid,</w:t>
      </w:r>
      <w:r w:rsidRPr="00375369">
        <w:rPr>
          <w:lang w:val="nl-NL"/>
        </w:rPr>
        <w:t xml:space="preserve"> in niet alle aangeboden vakken in een bepaalde onderwijsperiode tentamen doet of een tentamen niet haalt, start de periode van studievertraging op de 10</w:t>
      </w:r>
      <w:r w:rsidRPr="00375369">
        <w:rPr>
          <w:vertAlign w:val="superscript"/>
          <w:lang w:val="nl-NL"/>
        </w:rPr>
        <w:t>e</w:t>
      </w:r>
      <w:r w:rsidRPr="00375369">
        <w:rPr>
          <w:lang w:val="nl-NL"/>
        </w:rPr>
        <w:t xml:space="preserve"> werkdag na de </w:t>
      </w:r>
      <w:r>
        <w:rPr>
          <w:lang w:val="nl-NL"/>
        </w:rPr>
        <w:t xml:space="preserve">laatste </w:t>
      </w:r>
      <w:r w:rsidRPr="009631A2">
        <w:rPr>
          <w:lang w:val="nl-NL"/>
        </w:rPr>
        <w:t>dag van de onderwijsperiode.</w:t>
      </w:r>
      <w:r w:rsidRPr="00375369">
        <w:rPr>
          <w:lang w:val="nl-NL"/>
        </w:rPr>
        <w:t xml:space="preserve"> </w:t>
      </w:r>
    </w:p>
    <w:p w14:paraId="14E3FFBC" w14:textId="77777777" w:rsidR="00866937" w:rsidRPr="003527B4" w:rsidRDefault="00866937" w:rsidP="000D253A">
      <w:pPr>
        <w:pStyle w:val="ListParagraph"/>
        <w:numPr>
          <w:ilvl w:val="0"/>
          <w:numId w:val="18"/>
        </w:numPr>
        <w:spacing w:line="302" w:lineRule="auto"/>
        <w:rPr>
          <w:lang w:val="nl-NL"/>
        </w:rPr>
      </w:pPr>
      <w:r w:rsidRPr="003527B4">
        <w:rPr>
          <w:lang w:val="nl-NL"/>
        </w:rPr>
        <w:t xml:space="preserve">Studievertraging die meer dan twee maanden vóór de melding is ontstaan, </w:t>
      </w:r>
      <w:r>
        <w:rPr>
          <w:lang w:val="nl-NL"/>
        </w:rPr>
        <w:t xml:space="preserve">komt niet voor financiële compensatie in aanmerking. </w:t>
      </w:r>
    </w:p>
    <w:p w14:paraId="09D6913D" w14:textId="77777777" w:rsidR="00866937" w:rsidRPr="0055614D" w:rsidRDefault="00866937" w:rsidP="00866937">
      <w:pPr>
        <w:pStyle w:val="Heading2"/>
        <w:rPr>
          <w:lang w:val="nl-NL"/>
        </w:rPr>
      </w:pPr>
      <w:bookmarkStart w:id="21" w:name="_Toc2779204"/>
      <w:bookmarkStart w:id="22" w:name="_Toc5620843"/>
      <w:r w:rsidRPr="0055614D">
        <w:rPr>
          <w:lang w:val="nl-NL"/>
        </w:rPr>
        <w:t xml:space="preserve">Artikel </w:t>
      </w:r>
      <w:r>
        <w:rPr>
          <w:lang w:val="nl-NL"/>
        </w:rPr>
        <w:t>6</w:t>
      </w:r>
      <w:r>
        <w:rPr>
          <w:lang w:val="nl-NL"/>
        </w:rPr>
        <w:tab/>
        <w:t>V</w:t>
      </w:r>
      <w:r w:rsidRPr="0055614D">
        <w:rPr>
          <w:lang w:val="nl-NL"/>
        </w:rPr>
        <w:t xml:space="preserve">aststelling </w:t>
      </w:r>
      <w:r>
        <w:rPr>
          <w:lang w:val="nl-NL"/>
        </w:rPr>
        <w:t>te compenseren</w:t>
      </w:r>
      <w:r w:rsidRPr="0055614D">
        <w:rPr>
          <w:lang w:val="nl-NL"/>
        </w:rPr>
        <w:t xml:space="preserve"> studievertraging</w:t>
      </w:r>
      <w:bookmarkEnd w:id="21"/>
      <w:bookmarkEnd w:id="22"/>
      <w:r w:rsidRPr="0055614D">
        <w:rPr>
          <w:lang w:val="nl-NL"/>
        </w:rPr>
        <w:t xml:space="preserve"> </w:t>
      </w:r>
    </w:p>
    <w:p w14:paraId="078E7EA5" w14:textId="77777777" w:rsidR="00866937" w:rsidRPr="003527B4" w:rsidRDefault="00866937" w:rsidP="000D253A">
      <w:pPr>
        <w:pStyle w:val="ListParagraph"/>
        <w:numPr>
          <w:ilvl w:val="0"/>
          <w:numId w:val="19"/>
        </w:numPr>
        <w:spacing w:line="302" w:lineRule="auto"/>
        <w:rPr>
          <w:lang w:val="nl-NL"/>
        </w:rPr>
      </w:pPr>
      <w:r w:rsidRPr="003527B4">
        <w:rPr>
          <w:lang w:val="nl-NL"/>
        </w:rPr>
        <w:t>Het studentendecanaat bepaalt de omvang van de door bijzondere omstandigheden veroorzaakte studievertraging, legt vast</w:t>
      </w:r>
      <w:r>
        <w:rPr>
          <w:lang w:val="nl-NL"/>
        </w:rPr>
        <w:t xml:space="preserve"> hoeveel</w:t>
      </w:r>
      <w:r w:rsidRPr="003527B4">
        <w:rPr>
          <w:lang w:val="nl-NL"/>
        </w:rPr>
        <w:t xml:space="preserve"> maanden </w:t>
      </w:r>
      <w:r>
        <w:rPr>
          <w:lang w:val="nl-NL"/>
        </w:rPr>
        <w:t xml:space="preserve">daarvan voor financiële compensatie in aanmerking komen </w:t>
      </w:r>
      <w:r w:rsidRPr="003527B4">
        <w:rPr>
          <w:lang w:val="nl-NL"/>
        </w:rPr>
        <w:t xml:space="preserve">en bevestigt </w:t>
      </w:r>
      <w:r>
        <w:rPr>
          <w:lang w:val="nl-NL"/>
        </w:rPr>
        <w:t>dit per e-mail of brief</w:t>
      </w:r>
      <w:r w:rsidRPr="003527B4">
        <w:rPr>
          <w:lang w:val="nl-NL"/>
        </w:rPr>
        <w:t xml:space="preserve"> aan de student. </w:t>
      </w:r>
    </w:p>
    <w:p w14:paraId="009D3D3D" w14:textId="77777777" w:rsidR="00866937" w:rsidRPr="003527B4" w:rsidRDefault="00866937" w:rsidP="000D253A">
      <w:pPr>
        <w:pStyle w:val="ListParagraph"/>
        <w:numPr>
          <w:ilvl w:val="0"/>
          <w:numId w:val="19"/>
        </w:numPr>
        <w:spacing w:line="302" w:lineRule="auto"/>
        <w:rPr>
          <w:lang w:val="nl-NL"/>
        </w:rPr>
      </w:pPr>
      <w:r w:rsidRPr="003527B4">
        <w:rPr>
          <w:lang w:val="nl-NL"/>
        </w:rPr>
        <w:t>Als een bijzondere omstandigheid de student aanspraak geeft op verlenging van de studiefinanciering van DUO, dient de student eerst gebruik te maken van die regeling.</w:t>
      </w:r>
    </w:p>
    <w:p w14:paraId="2B42F09A" w14:textId="77777777" w:rsidR="00866937" w:rsidRPr="003527B4" w:rsidRDefault="00866937" w:rsidP="000D253A">
      <w:pPr>
        <w:pStyle w:val="ListParagraph"/>
        <w:numPr>
          <w:ilvl w:val="0"/>
          <w:numId w:val="19"/>
        </w:numPr>
        <w:spacing w:line="302" w:lineRule="auto"/>
        <w:rPr>
          <w:lang w:val="nl-NL"/>
        </w:rPr>
      </w:pPr>
      <w:r w:rsidRPr="003527B4">
        <w:rPr>
          <w:lang w:val="nl-NL"/>
        </w:rPr>
        <w:t>Als een bijzonder</w:t>
      </w:r>
      <w:r>
        <w:rPr>
          <w:lang w:val="nl-NL"/>
        </w:rPr>
        <w:t>e</w:t>
      </w:r>
      <w:r w:rsidRPr="003527B4">
        <w:rPr>
          <w:lang w:val="nl-NL"/>
        </w:rPr>
        <w:t xml:space="preserve"> omstandigheid de student aanspraak geeft op verlenging van zijn/haar </w:t>
      </w:r>
      <w:r>
        <w:rPr>
          <w:lang w:val="nl-NL"/>
        </w:rPr>
        <w:t>door een andere organisatie dan DUO verstrekte studiebeurs</w:t>
      </w:r>
      <w:r w:rsidRPr="003527B4">
        <w:rPr>
          <w:lang w:val="nl-NL"/>
        </w:rPr>
        <w:t>, dient de student eerst van die mogelijkheid gebruik te maken.</w:t>
      </w:r>
    </w:p>
    <w:p w14:paraId="42151A90" w14:textId="77777777" w:rsidR="00866937" w:rsidRPr="0055614D" w:rsidRDefault="00866937" w:rsidP="00866937">
      <w:pPr>
        <w:pStyle w:val="Heading2"/>
        <w:rPr>
          <w:lang w:val="nl-NL"/>
        </w:rPr>
      </w:pPr>
      <w:bookmarkStart w:id="23" w:name="_Toc2779205"/>
      <w:bookmarkStart w:id="24" w:name="_Toc5620844"/>
      <w:r w:rsidRPr="0055614D">
        <w:rPr>
          <w:lang w:val="nl-NL"/>
        </w:rPr>
        <w:t xml:space="preserve">Artikel </w:t>
      </w:r>
      <w:r>
        <w:rPr>
          <w:lang w:val="nl-NL"/>
        </w:rPr>
        <w:t>7</w:t>
      </w:r>
      <w:r>
        <w:rPr>
          <w:lang w:val="nl-NL"/>
        </w:rPr>
        <w:tab/>
      </w:r>
      <w:r w:rsidRPr="0055614D">
        <w:rPr>
          <w:lang w:val="nl-NL"/>
        </w:rPr>
        <w:t>Bedrag van de</w:t>
      </w:r>
      <w:r>
        <w:rPr>
          <w:lang w:val="nl-NL"/>
        </w:rPr>
        <w:t xml:space="preserve"> financiële</w:t>
      </w:r>
      <w:r w:rsidRPr="0055614D">
        <w:rPr>
          <w:lang w:val="nl-NL"/>
        </w:rPr>
        <w:t xml:space="preserve"> ondersteuning</w:t>
      </w:r>
      <w:bookmarkEnd w:id="23"/>
      <w:bookmarkEnd w:id="24"/>
    </w:p>
    <w:p w14:paraId="3EA8EAC1" w14:textId="77777777" w:rsidR="00866937" w:rsidRPr="003527B4" w:rsidRDefault="00866937" w:rsidP="000D253A">
      <w:pPr>
        <w:pStyle w:val="ListParagraph"/>
        <w:numPr>
          <w:ilvl w:val="0"/>
          <w:numId w:val="20"/>
        </w:numPr>
        <w:spacing w:line="302" w:lineRule="auto"/>
        <w:rPr>
          <w:lang w:val="nl-NL"/>
        </w:rPr>
      </w:pPr>
      <w:r w:rsidRPr="003527B4">
        <w:rPr>
          <w:lang w:val="nl-NL"/>
        </w:rPr>
        <w:t xml:space="preserve">De hoogte van de financiële ondersteuning voor studenten die het wettelijk tarief collegegeld hebben betaald, is gelijk aan het door WU vastgestelde </w:t>
      </w:r>
      <w:r>
        <w:rPr>
          <w:lang w:val="nl-NL"/>
        </w:rPr>
        <w:t>FOS-</w:t>
      </w:r>
      <w:r w:rsidRPr="003527B4">
        <w:rPr>
          <w:lang w:val="nl-NL"/>
        </w:rPr>
        <w:t>maandbedrag</w:t>
      </w:r>
      <w:r>
        <w:rPr>
          <w:lang w:val="nl-NL"/>
        </w:rPr>
        <w:t xml:space="preserve"> (zie </w:t>
      </w:r>
      <w:r w:rsidRPr="00B03ABC">
        <w:rPr>
          <w:lang w:val="nl-NL"/>
        </w:rPr>
        <w:t>bijlage 2),</w:t>
      </w:r>
      <w:r w:rsidRPr="003527B4">
        <w:rPr>
          <w:lang w:val="nl-NL"/>
        </w:rPr>
        <w:t xml:space="preserve"> vermenigvuldigd met het </w:t>
      </w:r>
      <w:r>
        <w:rPr>
          <w:lang w:val="nl-NL"/>
        </w:rPr>
        <w:t xml:space="preserve">aantal te compenseren </w:t>
      </w:r>
      <w:r w:rsidRPr="003527B4">
        <w:rPr>
          <w:lang w:val="nl-NL"/>
        </w:rPr>
        <w:t xml:space="preserve">maanden studievertraging. De maximale </w:t>
      </w:r>
      <w:r w:rsidRPr="003527B4">
        <w:rPr>
          <w:lang w:val="nl-NL"/>
        </w:rPr>
        <w:lastRenderedPageBreak/>
        <w:t xml:space="preserve">omvang van de ondersteuning is niet meer dan 4 </w:t>
      </w:r>
      <w:r>
        <w:rPr>
          <w:lang w:val="nl-NL"/>
        </w:rPr>
        <w:t>FOS-</w:t>
      </w:r>
      <w:r w:rsidRPr="003527B4">
        <w:rPr>
          <w:lang w:val="nl-NL"/>
        </w:rPr>
        <w:t xml:space="preserve">maanden per studiejaar en niet meer dan 24 </w:t>
      </w:r>
      <w:r>
        <w:rPr>
          <w:lang w:val="nl-NL"/>
        </w:rPr>
        <w:t>FOS-</w:t>
      </w:r>
      <w:r w:rsidRPr="003527B4">
        <w:rPr>
          <w:lang w:val="nl-NL"/>
        </w:rPr>
        <w:t>maanden gedurende de periode dat de student bij WU is ingeschreven.</w:t>
      </w:r>
    </w:p>
    <w:p w14:paraId="7142C793" w14:textId="77777777" w:rsidR="00866937" w:rsidRPr="008139DE" w:rsidRDefault="00866937" w:rsidP="000D253A">
      <w:pPr>
        <w:pStyle w:val="ListParagraph"/>
        <w:numPr>
          <w:ilvl w:val="0"/>
          <w:numId w:val="20"/>
        </w:numPr>
        <w:spacing w:line="302" w:lineRule="auto"/>
        <w:rPr>
          <w:lang w:val="nl-NL"/>
        </w:rPr>
      </w:pPr>
      <w:r w:rsidRPr="003527B4">
        <w:rPr>
          <w:lang w:val="nl-NL"/>
        </w:rPr>
        <w:t xml:space="preserve">De hoogte van de financiële ondersteuning voor studenten die het instellingstarief collegegeld hebben betaald, is gelijk aan het WU </w:t>
      </w:r>
      <w:r>
        <w:rPr>
          <w:lang w:val="nl-NL"/>
        </w:rPr>
        <w:t>FOS-</w:t>
      </w:r>
      <w:r w:rsidRPr="003527B4">
        <w:rPr>
          <w:lang w:val="nl-NL"/>
        </w:rPr>
        <w:t xml:space="preserve">maandbedrag, vermenigvuldigd met het </w:t>
      </w:r>
      <w:r>
        <w:rPr>
          <w:lang w:val="nl-NL"/>
        </w:rPr>
        <w:t xml:space="preserve">aantal te compenseren </w:t>
      </w:r>
      <w:r w:rsidRPr="003527B4">
        <w:rPr>
          <w:lang w:val="nl-NL"/>
        </w:rPr>
        <w:t>maanden studievertraging. Daarnaast betalen</w:t>
      </w:r>
      <w:r>
        <w:rPr>
          <w:lang w:val="nl-NL"/>
        </w:rPr>
        <w:t xml:space="preserve"> deze studenten voor de periode </w:t>
      </w:r>
      <w:r w:rsidRPr="003527B4">
        <w:rPr>
          <w:lang w:val="nl-NL"/>
        </w:rPr>
        <w:t xml:space="preserve">van het aantal toegekende maanden het instellingscollegegeld ter hoogte van het wettelijk collegegeldtarief en worden de kosten voor de eventuele verlenging van de verblijfsvergunning vergoed. De maximale omvang van de ondersteuning is niet meer dan 4 </w:t>
      </w:r>
      <w:r>
        <w:rPr>
          <w:lang w:val="nl-NL"/>
        </w:rPr>
        <w:t>FOS-</w:t>
      </w:r>
      <w:r w:rsidRPr="003527B4">
        <w:rPr>
          <w:lang w:val="nl-NL"/>
        </w:rPr>
        <w:t xml:space="preserve">maanden per studiejaar en niet meer dan 12 </w:t>
      </w:r>
      <w:r>
        <w:rPr>
          <w:lang w:val="nl-NL"/>
        </w:rPr>
        <w:t>FOS-</w:t>
      </w:r>
      <w:r w:rsidRPr="003527B4">
        <w:rPr>
          <w:lang w:val="nl-NL"/>
        </w:rPr>
        <w:t>maanden gedurende de periode dat de student bij WU is ingeschreven.</w:t>
      </w:r>
    </w:p>
    <w:p w14:paraId="29EF4DF6" w14:textId="77777777" w:rsidR="00866937" w:rsidRPr="0055614D" w:rsidRDefault="00866937" w:rsidP="00866937">
      <w:pPr>
        <w:pStyle w:val="Heading2"/>
        <w:rPr>
          <w:lang w:val="nl-NL"/>
        </w:rPr>
      </w:pPr>
      <w:bookmarkStart w:id="25" w:name="_Toc2779206"/>
      <w:bookmarkStart w:id="26" w:name="_Toc5620845"/>
      <w:r w:rsidRPr="0055614D">
        <w:rPr>
          <w:lang w:val="nl-NL"/>
        </w:rPr>
        <w:t xml:space="preserve">Artikel </w:t>
      </w:r>
      <w:r>
        <w:rPr>
          <w:lang w:val="nl-NL"/>
        </w:rPr>
        <w:t>8</w:t>
      </w:r>
      <w:r>
        <w:rPr>
          <w:lang w:val="nl-NL"/>
        </w:rPr>
        <w:tab/>
        <w:t>U</w:t>
      </w:r>
      <w:r w:rsidRPr="0055614D">
        <w:rPr>
          <w:lang w:val="nl-NL"/>
        </w:rPr>
        <w:t>itbetaling van de</w:t>
      </w:r>
      <w:r>
        <w:rPr>
          <w:lang w:val="nl-NL"/>
        </w:rPr>
        <w:t xml:space="preserve"> financiële</w:t>
      </w:r>
      <w:r w:rsidRPr="0055614D">
        <w:rPr>
          <w:lang w:val="nl-NL"/>
        </w:rPr>
        <w:t xml:space="preserve"> ondersteuning</w:t>
      </w:r>
      <w:bookmarkEnd w:id="25"/>
      <w:bookmarkEnd w:id="26"/>
      <w:r w:rsidRPr="0055614D">
        <w:rPr>
          <w:lang w:val="nl-NL"/>
        </w:rPr>
        <w:t xml:space="preserve"> </w:t>
      </w:r>
    </w:p>
    <w:p w14:paraId="5C8E9E12" w14:textId="77777777" w:rsidR="00866937" w:rsidRDefault="00866937" w:rsidP="000D253A">
      <w:pPr>
        <w:pStyle w:val="ListParagraph"/>
        <w:numPr>
          <w:ilvl w:val="0"/>
          <w:numId w:val="31"/>
        </w:numPr>
        <w:spacing w:line="302" w:lineRule="auto"/>
        <w:rPr>
          <w:lang w:val="nl-NL"/>
        </w:rPr>
      </w:pPr>
      <w:r w:rsidRPr="003527B4">
        <w:rPr>
          <w:lang w:val="nl-NL"/>
        </w:rPr>
        <w:t xml:space="preserve">De aanvraag voor uitbetaling van de financiële ondersteuning moet zijn ingediend vóór </w:t>
      </w:r>
    </w:p>
    <w:p w14:paraId="66531238" w14:textId="77777777" w:rsidR="00866937" w:rsidRPr="003527B4" w:rsidRDefault="00866937" w:rsidP="00866937">
      <w:pPr>
        <w:pStyle w:val="ListParagraph"/>
        <w:rPr>
          <w:lang w:val="nl-NL"/>
        </w:rPr>
      </w:pPr>
      <w:r w:rsidRPr="003527B4">
        <w:rPr>
          <w:lang w:val="nl-NL"/>
        </w:rPr>
        <w:t>31 augustus van het studiejaar, volgend op het academisch jaar waarin de studievertraging door de studentendecaan is vastgesteld. Indien de aanvraag te laat wordt ingediend, wordt deze niet in behandeling genomen.</w:t>
      </w:r>
    </w:p>
    <w:p w14:paraId="1BEEEDF3" w14:textId="77777777" w:rsidR="00866937" w:rsidRPr="003527B4" w:rsidRDefault="00866937" w:rsidP="000D253A">
      <w:pPr>
        <w:pStyle w:val="ListParagraph"/>
        <w:numPr>
          <w:ilvl w:val="0"/>
          <w:numId w:val="31"/>
        </w:numPr>
        <w:spacing w:line="302" w:lineRule="auto"/>
        <w:rPr>
          <w:lang w:val="nl-NL"/>
        </w:rPr>
      </w:pPr>
      <w:r w:rsidRPr="003527B4">
        <w:rPr>
          <w:lang w:val="nl-NL"/>
        </w:rPr>
        <w:t>De aanvraag moet worden ingediend bij het SSC door middel van het hiervoor vastgestelde FOS-formulier</w:t>
      </w:r>
      <w:r>
        <w:rPr>
          <w:lang w:val="nl-NL"/>
        </w:rPr>
        <w:t>.</w:t>
      </w:r>
    </w:p>
    <w:p w14:paraId="382B4391" w14:textId="77777777" w:rsidR="00866937" w:rsidRPr="003527B4" w:rsidRDefault="00866937" w:rsidP="000D253A">
      <w:pPr>
        <w:pStyle w:val="ListParagraph"/>
        <w:numPr>
          <w:ilvl w:val="0"/>
          <w:numId w:val="31"/>
        </w:numPr>
        <w:spacing w:line="302" w:lineRule="auto"/>
        <w:rPr>
          <w:lang w:val="nl-NL"/>
        </w:rPr>
      </w:pPr>
      <w:r w:rsidRPr="003527B4">
        <w:rPr>
          <w:lang w:val="nl-NL"/>
        </w:rPr>
        <w:t xml:space="preserve">Het Studentendecanaat beslist namens het </w:t>
      </w:r>
      <w:r>
        <w:rPr>
          <w:lang w:val="nl-NL"/>
        </w:rPr>
        <w:t>c</w:t>
      </w:r>
      <w:r w:rsidRPr="003527B4">
        <w:rPr>
          <w:lang w:val="nl-NL"/>
        </w:rPr>
        <w:t xml:space="preserve">ollege van </w:t>
      </w:r>
      <w:r>
        <w:rPr>
          <w:lang w:val="nl-NL"/>
        </w:rPr>
        <w:t>b</w:t>
      </w:r>
      <w:r w:rsidRPr="003527B4">
        <w:rPr>
          <w:lang w:val="nl-NL"/>
        </w:rPr>
        <w:t>estuur op de aanvraag, binnen een redelijke termijn en in ieder geval binnen 8 weken. De student ontvangt de beslissing per e-mail</w:t>
      </w:r>
      <w:r>
        <w:rPr>
          <w:lang w:val="nl-NL"/>
        </w:rPr>
        <w:t xml:space="preserve"> of brief</w:t>
      </w:r>
      <w:r w:rsidRPr="003527B4">
        <w:rPr>
          <w:lang w:val="nl-NL"/>
        </w:rPr>
        <w:t xml:space="preserve">. </w:t>
      </w:r>
    </w:p>
    <w:p w14:paraId="448430BD" w14:textId="77777777" w:rsidR="00866937" w:rsidRDefault="00866937" w:rsidP="000D253A">
      <w:pPr>
        <w:pStyle w:val="ListParagraph"/>
        <w:numPr>
          <w:ilvl w:val="0"/>
          <w:numId w:val="31"/>
        </w:numPr>
        <w:spacing w:line="302" w:lineRule="auto"/>
        <w:rPr>
          <w:lang w:val="nl-NL"/>
        </w:rPr>
      </w:pPr>
      <w:r w:rsidRPr="00866937">
        <w:rPr>
          <w:lang w:val="nl-NL"/>
        </w:rPr>
        <w:t>Uitbetaling vindt plaats in één keer, zo spoedig mogelijk na toekenning van de financiële ondersteuning.</w:t>
      </w:r>
    </w:p>
    <w:p w14:paraId="12D8A80C" w14:textId="341FD6E7" w:rsidR="00866937" w:rsidRPr="00866937" w:rsidRDefault="00866937" w:rsidP="000D253A">
      <w:pPr>
        <w:pStyle w:val="ListParagraph"/>
        <w:numPr>
          <w:ilvl w:val="0"/>
          <w:numId w:val="31"/>
        </w:numPr>
        <w:spacing w:line="302" w:lineRule="auto"/>
        <w:rPr>
          <w:rStyle w:val="Heading1Char"/>
          <w:rFonts w:eastAsia="Calibri" w:cs="Times New Roman"/>
          <w:b w:val="0"/>
          <w:bCs w:val="0"/>
          <w:sz w:val="17"/>
          <w:szCs w:val="22"/>
          <w:lang w:val="nl-NL" w:eastAsia="en-US"/>
        </w:rPr>
      </w:pPr>
      <w:r w:rsidRPr="00866937">
        <w:rPr>
          <w:lang w:val="nl-NL"/>
        </w:rPr>
        <w:t>De financiële ondersteuning wordt verleend in de vorm van een gift.</w:t>
      </w:r>
      <w:bookmarkStart w:id="27" w:name="_Toc2779207"/>
    </w:p>
    <w:p w14:paraId="1CB3855D" w14:textId="5C12286D" w:rsidR="00866937" w:rsidRPr="00866937" w:rsidRDefault="00866937" w:rsidP="00866937">
      <w:pPr>
        <w:pStyle w:val="Heading1"/>
        <w:numPr>
          <w:ilvl w:val="0"/>
          <w:numId w:val="0"/>
        </w:numPr>
        <w:ind w:left="720" w:hanging="360"/>
        <w:rPr>
          <w:rStyle w:val="Heading1Char"/>
          <w:rFonts w:asciiTheme="majorHAnsi" w:hAnsiTheme="majorHAnsi"/>
          <w:color w:val="548DD4" w:themeColor="text2" w:themeTint="99"/>
          <w:sz w:val="32"/>
          <w:szCs w:val="32"/>
          <w:lang w:val="nl-NL"/>
        </w:rPr>
      </w:pPr>
      <w:bookmarkStart w:id="28" w:name="_Toc5620846"/>
      <w:r w:rsidRPr="00866937">
        <w:rPr>
          <w:rStyle w:val="Heading1Char"/>
          <w:rFonts w:asciiTheme="majorHAnsi" w:hAnsiTheme="majorHAnsi"/>
          <w:color w:val="548DD4" w:themeColor="text2" w:themeTint="99"/>
          <w:sz w:val="32"/>
          <w:szCs w:val="32"/>
          <w:lang w:val="nl-NL"/>
        </w:rPr>
        <w:t xml:space="preserve">Hoofdstuk 3 </w:t>
      </w:r>
      <w:r>
        <w:rPr>
          <w:rStyle w:val="Heading1Char"/>
          <w:rFonts w:asciiTheme="majorHAnsi" w:hAnsiTheme="majorHAnsi"/>
          <w:color w:val="548DD4" w:themeColor="text2" w:themeTint="99"/>
          <w:sz w:val="32"/>
          <w:szCs w:val="32"/>
          <w:lang w:val="nl-NL"/>
        </w:rPr>
        <w:tab/>
      </w:r>
      <w:r w:rsidRPr="00866937">
        <w:rPr>
          <w:rStyle w:val="Heading1Char"/>
          <w:rFonts w:asciiTheme="majorHAnsi" w:hAnsiTheme="majorHAnsi"/>
          <w:color w:val="548DD4" w:themeColor="text2" w:themeTint="99"/>
          <w:sz w:val="32"/>
          <w:szCs w:val="32"/>
          <w:lang w:val="nl-NL"/>
        </w:rPr>
        <w:t>Overmacht deeltijdstudent</w:t>
      </w:r>
      <w:bookmarkEnd w:id="27"/>
      <w:bookmarkEnd w:id="28"/>
      <w:r w:rsidRPr="00866937">
        <w:rPr>
          <w:rStyle w:val="Heading1Char"/>
          <w:rFonts w:asciiTheme="majorHAnsi" w:hAnsiTheme="majorHAnsi"/>
          <w:color w:val="548DD4" w:themeColor="text2" w:themeTint="99"/>
          <w:sz w:val="32"/>
          <w:szCs w:val="32"/>
          <w:lang w:val="nl-NL"/>
        </w:rPr>
        <w:t xml:space="preserve"> </w:t>
      </w:r>
    </w:p>
    <w:p w14:paraId="2E1012AF" w14:textId="7C1EFB65" w:rsidR="00866937" w:rsidRPr="0055614D" w:rsidRDefault="00866937" w:rsidP="00866937">
      <w:pPr>
        <w:pStyle w:val="Heading2"/>
        <w:rPr>
          <w:lang w:val="nl-NL"/>
        </w:rPr>
      </w:pPr>
      <w:bookmarkStart w:id="29" w:name="_Toc2779208"/>
      <w:bookmarkStart w:id="30" w:name="_Toc5620847"/>
      <w:r w:rsidRPr="0055614D">
        <w:rPr>
          <w:lang w:val="nl-NL"/>
        </w:rPr>
        <w:t xml:space="preserve">Artikel </w:t>
      </w:r>
      <w:r>
        <w:rPr>
          <w:lang w:val="nl-NL"/>
        </w:rPr>
        <w:t>9</w:t>
      </w:r>
      <w:r>
        <w:rPr>
          <w:lang w:val="nl-NL"/>
        </w:rPr>
        <w:tab/>
      </w:r>
      <w:r w:rsidRPr="0055614D">
        <w:rPr>
          <w:lang w:val="nl-NL"/>
        </w:rPr>
        <w:t>Gronden voor studievertraging</w:t>
      </w:r>
      <w:bookmarkEnd w:id="29"/>
      <w:bookmarkEnd w:id="30"/>
    </w:p>
    <w:p w14:paraId="39A98B82" w14:textId="77777777" w:rsidR="00866937" w:rsidRPr="0055614D" w:rsidRDefault="00866937" w:rsidP="00866937">
      <w:pPr>
        <w:pStyle w:val="NoSpacing"/>
        <w:rPr>
          <w:lang w:val="nl-NL"/>
        </w:rPr>
      </w:pPr>
      <w:r>
        <w:rPr>
          <w:lang w:val="nl-NL"/>
        </w:rPr>
        <w:t>Onder</w:t>
      </w:r>
      <w:r w:rsidRPr="0055614D">
        <w:rPr>
          <w:lang w:val="nl-NL"/>
        </w:rPr>
        <w:t xml:space="preserve"> bijzondere omstandigheden </w:t>
      </w:r>
      <w:r>
        <w:rPr>
          <w:lang w:val="nl-NL"/>
        </w:rPr>
        <w:t>wordt in dit deel van de</w:t>
      </w:r>
      <w:r w:rsidRPr="0055614D">
        <w:rPr>
          <w:lang w:val="nl-NL"/>
        </w:rPr>
        <w:t xml:space="preserve"> regeling </w:t>
      </w:r>
      <w:r>
        <w:rPr>
          <w:lang w:val="nl-NL"/>
        </w:rPr>
        <w:t>verstaan:</w:t>
      </w:r>
    </w:p>
    <w:p w14:paraId="3859BC17" w14:textId="77777777" w:rsidR="00866937" w:rsidRDefault="00866937" w:rsidP="000D253A">
      <w:pPr>
        <w:pStyle w:val="ListParagraph"/>
        <w:numPr>
          <w:ilvl w:val="0"/>
          <w:numId w:val="14"/>
        </w:numPr>
        <w:spacing w:line="302" w:lineRule="auto"/>
        <w:rPr>
          <w:lang w:val="nl-NL"/>
        </w:rPr>
      </w:pPr>
      <w:r w:rsidRPr="00782864">
        <w:rPr>
          <w:lang w:val="nl-NL"/>
        </w:rPr>
        <w:t>ziekte</w:t>
      </w:r>
    </w:p>
    <w:p w14:paraId="65918B3B" w14:textId="77777777" w:rsidR="00866937" w:rsidRPr="00782864" w:rsidRDefault="00866937" w:rsidP="000D253A">
      <w:pPr>
        <w:pStyle w:val="ListParagraph"/>
        <w:numPr>
          <w:ilvl w:val="0"/>
          <w:numId w:val="14"/>
        </w:numPr>
        <w:spacing w:line="302" w:lineRule="auto"/>
        <w:rPr>
          <w:lang w:val="nl-NL"/>
        </w:rPr>
      </w:pPr>
      <w:r w:rsidRPr="00782864">
        <w:rPr>
          <w:lang w:val="nl-NL"/>
        </w:rPr>
        <w:t>zwangerschap en bevalling</w:t>
      </w:r>
    </w:p>
    <w:p w14:paraId="1B973E36" w14:textId="77777777" w:rsidR="00866937" w:rsidRPr="00782864" w:rsidRDefault="00866937" w:rsidP="000D253A">
      <w:pPr>
        <w:pStyle w:val="ListParagraph"/>
        <w:numPr>
          <w:ilvl w:val="0"/>
          <w:numId w:val="14"/>
        </w:numPr>
        <w:spacing w:line="302" w:lineRule="auto"/>
        <w:rPr>
          <w:lang w:val="nl-NL"/>
        </w:rPr>
      </w:pPr>
      <w:r w:rsidRPr="00782864">
        <w:rPr>
          <w:lang w:val="nl-NL"/>
        </w:rPr>
        <w:t>een functiebeperking, chronische ziekte of leerstoornis</w:t>
      </w:r>
    </w:p>
    <w:p w14:paraId="143A670D" w14:textId="77777777" w:rsidR="00866937" w:rsidRPr="00442547" w:rsidRDefault="00866937" w:rsidP="000D253A">
      <w:pPr>
        <w:pStyle w:val="ListParagraph"/>
        <w:numPr>
          <w:ilvl w:val="0"/>
          <w:numId w:val="14"/>
        </w:numPr>
        <w:spacing w:line="302" w:lineRule="auto"/>
        <w:rPr>
          <w:lang w:val="nl-NL"/>
        </w:rPr>
      </w:pPr>
      <w:r w:rsidRPr="00782864">
        <w:rPr>
          <w:lang w:val="nl-NL"/>
        </w:rPr>
        <w:t xml:space="preserve">bijzondere niet-medische omstandigheden, </w:t>
      </w:r>
      <w:r>
        <w:rPr>
          <w:lang w:val="nl-NL"/>
        </w:rPr>
        <w:t>inclusief familieomstandigheden</w:t>
      </w:r>
    </w:p>
    <w:p w14:paraId="1F901180" w14:textId="77777777" w:rsidR="00866937" w:rsidRPr="0055614D" w:rsidRDefault="00866937" w:rsidP="00866937">
      <w:pPr>
        <w:pStyle w:val="Heading2"/>
        <w:rPr>
          <w:lang w:val="nl-NL"/>
        </w:rPr>
      </w:pPr>
      <w:bookmarkStart w:id="31" w:name="_Toc2779209"/>
      <w:bookmarkStart w:id="32" w:name="_Toc5620848"/>
      <w:r w:rsidRPr="0055614D">
        <w:rPr>
          <w:lang w:val="nl-NL"/>
        </w:rPr>
        <w:t xml:space="preserve">Artikel </w:t>
      </w:r>
      <w:r>
        <w:rPr>
          <w:lang w:val="nl-NL"/>
        </w:rPr>
        <w:t>10</w:t>
      </w:r>
      <w:r>
        <w:rPr>
          <w:lang w:val="nl-NL"/>
        </w:rPr>
        <w:tab/>
        <w:t>V</w:t>
      </w:r>
      <w:r w:rsidRPr="0055614D">
        <w:rPr>
          <w:lang w:val="nl-NL"/>
        </w:rPr>
        <w:t>oorwaarden</w:t>
      </w:r>
      <w:r>
        <w:rPr>
          <w:lang w:val="nl-NL"/>
        </w:rPr>
        <w:t xml:space="preserve"> ‘overmacht deeltijd’</w:t>
      </w:r>
      <w:bookmarkEnd w:id="31"/>
      <w:bookmarkEnd w:id="32"/>
    </w:p>
    <w:p w14:paraId="74FC22AE" w14:textId="77777777" w:rsidR="00866937" w:rsidRPr="0055614D" w:rsidRDefault="00866937" w:rsidP="00866937">
      <w:pPr>
        <w:pStyle w:val="NoSpacing"/>
        <w:rPr>
          <w:lang w:val="nl-NL"/>
        </w:rPr>
      </w:pPr>
      <w:r w:rsidRPr="0055614D">
        <w:rPr>
          <w:lang w:val="nl-NL"/>
        </w:rPr>
        <w:t xml:space="preserve">Om in aanmerking te komen voor </w:t>
      </w:r>
      <w:r>
        <w:rPr>
          <w:lang w:val="nl-NL"/>
        </w:rPr>
        <w:t xml:space="preserve">financiële </w:t>
      </w:r>
      <w:r w:rsidRPr="0055614D">
        <w:rPr>
          <w:lang w:val="nl-NL"/>
        </w:rPr>
        <w:t>ondersteuning, moet aan de volgende voorwaarden zijn voldaan:</w:t>
      </w:r>
    </w:p>
    <w:p w14:paraId="07CB5C7C" w14:textId="77777777" w:rsidR="00866937" w:rsidRPr="008139DE" w:rsidRDefault="00866937" w:rsidP="000D253A">
      <w:pPr>
        <w:pStyle w:val="ListParagraph"/>
        <w:numPr>
          <w:ilvl w:val="0"/>
          <w:numId w:val="15"/>
        </w:numPr>
        <w:spacing w:line="302" w:lineRule="auto"/>
        <w:rPr>
          <w:lang w:val="nl-NL"/>
        </w:rPr>
      </w:pPr>
      <w:r w:rsidRPr="008139DE">
        <w:rPr>
          <w:lang w:val="nl-NL"/>
        </w:rPr>
        <w:t xml:space="preserve">De deeltijdstudent heeft minimaal 6 </w:t>
      </w:r>
      <w:proofErr w:type="spellStart"/>
      <w:r>
        <w:rPr>
          <w:lang w:val="nl-NL"/>
        </w:rPr>
        <w:t>credits</w:t>
      </w:r>
      <w:proofErr w:type="spellEnd"/>
      <w:r w:rsidRPr="008139DE">
        <w:rPr>
          <w:lang w:val="nl-NL"/>
        </w:rPr>
        <w:t xml:space="preserve"> studievertraging opgelopen als gevolg van bijzondere omstandigheden.</w:t>
      </w:r>
    </w:p>
    <w:p w14:paraId="1FA7AA7C" w14:textId="77777777" w:rsidR="00866937" w:rsidRPr="009E594E" w:rsidRDefault="00866937" w:rsidP="000D253A">
      <w:pPr>
        <w:pStyle w:val="ListParagraph"/>
        <w:numPr>
          <w:ilvl w:val="0"/>
          <w:numId w:val="15"/>
        </w:numPr>
        <w:spacing w:line="302" w:lineRule="auto"/>
        <w:rPr>
          <w:lang w:val="nl-NL"/>
        </w:rPr>
      </w:pPr>
      <w:r w:rsidRPr="008139DE">
        <w:rPr>
          <w:lang w:val="nl-NL"/>
        </w:rPr>
        <w:t>De vertraging heeft zich niet later voorgedaan dan uiterlijk in het vierde jaar van inschrijving als deeltijdstudent aan WU.</w:t>
      </w:r>
    </w:p>
    <w:p w14:paraId="7E441BAD" w14:textId="77777777" w:rsidR="00866937" w:rsidRDefault="00866937" w:rsidP="000D253A">
      <w:pPr>
        <w:pStyle w:val="ListParagraph"/>
        <w:numPr>
          <w:ilvl w:val="0"/>
          <w:numId w:val="15"/>
        </w:numPr>
        <w:spacing w:line="302" w:lineRule="auto"/>
        <w:rPr>
          <w:lang w:val="nl-NL"/>
        </w:rPr>
      </w:pPr>
      <w:r w:rsidRPr="005B096E">
        <w:rPr>
          <w:lang w:val="nl-NL"/>
        </w:rPr>
        <w:t xml:space="preserve">De </w:t>
      </w:r>
      <w:r>
        <w:rPr>
          <w:lang w:val="nl-NL"/>
        </w:rPr>
        <w:t>deeltijd</w:t>
      </w:r>
      <w:r w:rsidRPr="005B096E">
        <w:rPr>
          <w:lang w:val="nl-NL"/>
        </w:rPr>
        <w:t>student heeft zich</w:t>
      </w:r>
      <w:r>
        <w:rPr>
          <w:lang w:val="nl-NL"/>
        </w:rPr>
        <w:t xml:space="preserve"> </w:t>
      </w:r>
      <w:r w:rsidRPr="005B096E">
        <w:rPr>
          <w:lang w:val="nl-NL"/>
        </w:rPr>
        <w:t xml:space="preserve">ingespannen om studievertraging te </w:t>
      </w:r>
      <w:r>
        <w:rPr>
          <w:lang w:val="nl-NL"/>
        </w:rPr>
        <w:t>beperken</w:t>
      </w:r>
      <w:r w:rsidRPr="005B096E">
        <w:rPr>
          <w:lang w:val="nl-NL"/>
        </w:rPr>
        <w:t xml:space="preserve"> door adviezen op te volgen van de studieadviseur</w:t>
      </w:r>
      <w:r>
        <w:rPr>
          <w:lang w:val="nl-NL"/>
        </w:rPr>
        <w:t>,</w:t>
      </w:r>
      <w:r w:rsidRPr="005B096E">
        <w:rPr>
          <w:lang w:val="nl-NL"/>
        </w:rPr>
        <w:t xml:space="preserve"> gebruik te maken van herkansingsmogelijkheden</w:t>
      </w:r>
      <w:r>
        <w:rPr>
          <w:lang w:val="nl-NL"/>
        </w:rPr>
        <w:t xml:space="preserve"> en van onderwijs- en tentamenvoorzieningen ter compensatie van een (tijdelijke) functiebeperking, (chronische) ziekte of leerstoornis. </w:t>
      </w:r>
    </w:p>
    <w:p w14:paraId="15E6CABD" w14:textId="77777777" w:rsidR="00866937" w:rsidRPr="00A637EC" w:rsidRDefault="00866937" w:rsidP="000D253A">
      <w:pPr>
        <w:pStyle w:val="ListParagraph"/>
        <w:numPr>
          <w:ilvl w:val="0"/>
          <w:numId w:val="15"/>
        </w:numPr>
        <w:spacing w:line="302" w:lineRule="auto"/>
        <w:rPr>
          <w:lang w:val="nl-NL"/>
        </w:rPr>
      </w:pPr>
      <w:r w:rsidRPr="004332B7">
        <w:rPr>
          <w:lang w:val="nl-NL"/>
        </w:rPr>
        <w:t>De deeltijdstudent moet de afspraken nakomen die met de studentendecaan zijn overeengekomen en schriftelijk vast</w:t>
      </w:r>
      <w:r w:rsidRPr="00A637EC">
        <w:rPr>
          <w:lang w:val="nl-NL"/>
        </w:rPr>
        <w:t>gelegd. Deze afspraken zijn er op gericht nieuwe studievertraging te voorkomen of te beperken.</w:t>
      </w:r>
    </w:p>
    <w:p w14:paraId="51FC771F" w14:textId="77777777" w:rsidR="00866937" w:rsidRDefault="00866937" w:rsidP="00866937">
      <w:pPr>
        <w:pStyle w:val="Heading2"/>
        <w:rPr>
          <w:lang w:val="nl-NL"/>
        </w:rPr>
      </w:pPr>
      <w:bookmarkStart w:id="33" w:name="_Toc2779210"/>
      <w:bookmarkStart w:id="34" w:name="_Toc5620849"/>
      <w:r>
        <w:rPr>
          <w:lang w:val="nl-NL"/>
        </w:rPr>
        <w:t>Artikel 11</w:t>
      </w:r>
      <w:r>
        <w:rPr>
          <w:lang w:val="nl-NL"/>
        </w:rPr>
        <w:tab/>
        <w:t>Melding studievertraging</w:t>
      </w:r>
      <w:bookmarkEnd w:id="33"/>
      <w:bookmarkEnd w:id="34"/>
    </w:p>
    <w:p w14:paraId="5D72BE85" w14:textId="77777777" w:rsidR="00866937" w:rsidRDefault="00866937" w:rsidP="000D253A">
      <w:pPr>
        <w:pStyle w:val="ListParagraph"/>
        <w:numPr>
          <w:ilvl w:val="0"/>
          <w:numId w:val="21"/>
        </w:numPr>
        <w:spacing w:line="302" w:lineRule="auto"/>
        <w:rPr>
          <w:lang w:val="nl-NL"/>
        </w:rPr>
      </w:pPr>
      <w:r w:rsidRPr="00B80CEF">
        <w:rPr>
          <w:lang w:val="nl-NL"/>
        </w:rPr>
        <w:t xml:space="preserve">De deeltijdstudent moet studievertraging door bijzondere omstandigheden melden bij een studentendecaan. Dit dient te </w:t>
      </w:r>
      <w:r>
        <w:rPr>
          <w:lang w:val="nl-NL"/>
        </w:rPr>
        <w:t>gebeuren</w:t>
      </w:r>
      <w:r w:rsidRPr="00B80CEF">
        <w:rPr>
          <w:lang w:val="nl-NL"/>
        </w:rPr>
        <w:t xml:space="preserve"> uiterlijk binnen twee maanden vanaf het moment dat de studievertraging ontstaat door het niet volgen van </w:t>
      </w:r>
      <w:r>
        <w:rPr>
          <w:lang w:val="nl-NL"/>
        </w:rPr>
        <w:t xml:space="preserve">een </w:t>
      </w:r>
      <w:r w:rsidRPr="00B80CEF">
        <w:rPr>
          <w:lang w:val="nl-NL"/>
        </w:rPr>
        <w:t>vak of het niet halen van</w:t>
      </w:r>
      <w:r>
        <w:rPr>
          <w:lang w:val="nl-NL"/>
        </w:rPr>
        <w:t xml:space="preserve"> een  tentamen</w:t>
      </w:r>
      <w:r w:rsidRPr="00B80CEF">
        <w:rPr>
          <w:lang w:val="nl-NL"/>
        </w:rPr>
        <w:t xml:space="preserve">. </w:t>
      </w:r>
    </w:p>
    <w:p w14:paraId="1603E17D" w14:textId="77777777" w:rsidR="00866937" w:rsidRPr="00375369" w:rsidRDefault="00866937" w:rsidP="000D253A">
      <w:pPr>
        <w:pStyle w:val="ListParagraph"/>
        <w:numPr>
          <w:ilvl w:val="0"/>
          <w:numId w:val="21"/>
        </w:numPr>
        <w:spacing w:line="302" w:lineRule="auto"/>
        <w:rPr>
          <w:lang w:val="nl-NL"/>
        </w:rPr>
      </w:pPr>
      <w:bookmarkStart w:id="35" w:name="_Toc2779211"/>
      <w:r>
        <w:rPr>
          <w:lang w:val="nl-NL"/>
        </w:rPr>
        <w:lastRenderedPageBreak/>
        <w:t>Indien</w:t>
      </w:r>
      <w:r w:rsidRPr="00375369">
        <w:rPr>
          <w:lang w:val="nl-NL"/>
        </w:rPr>
        <w:t xml:space="preserve"> de student</w:t>
      </w:r>
      <w:r>
        <w:rPr>
          <w:lang w:val="nl-NL"/>
        </w:rPr>
        <w:t>, als gevolg van een bijzondere omstandigheid,</w:t>
      </w:r>
      <w:r w:rsidRPr="00375369">
        <w:rPr>
          <w:lang w:val="nl-NL"/>
        </w:rPr>
        <w:t xml:space="preserve"> in niet alle aangeboden vakken in een bepaalde onderwijsperiode tentamen doet of een tentamen niet haalt, start de periode van studievertraging op de 10</w:t>
      </w:r>
      <w:r w:rsidRPr="00375369">
        <w:rPr>
          <w:vertAlign w:val="superscript"/>
          <w:lang w:val="nl-NL"/>
        </w:rPr>
        <w:t>e</w:t>
      </w:r>
      <w:r w:rsidRPr="00375369">
        <w:rPr>
          <w:lang w:val="nl-NL"/>
        </w:rPr>
        <w:t xml:space="preserve"> werkdag na de </w:t>
      </w:r>
      <w:r>
        <w:rPr>
          <w:lang w:val="nl-NL"/>
        </w:rPr>
        <w:t>laatste dag van de onderwijsperiode.</w:t>
      </w:r>
      <w:r w:rsidRPr="00375369">
        <w:rPr>
          <w:lang w:val="nl-NL"/>
        </w:rPr>
        <w:t xml:space="preserve"> </w:t>
      </w:r>
    </w:p>
    <w:p w14:paraId="2DEE44D7" w14:textId="77777777" w:rsidR="00866937" w:rsidRPr="003527B4" w:rsidRDefault="00866937" w:rsidP="000D253A">
      <w:pPr>
        <w:pStyle w:val="ListParagraph"/>
        <w:numPr>
          <w:ilvl w:val="0"/>
          <w:numId w:val="21"/>
        </w:numPr>
        <w:spacing w:line="302" w:lineRule="auto"/>
        <w:rPr>
          <w:lang w:val="nl-NL"/>
        </w:rPr>
      </w:pPr>
      <w:r w:rsidRPr="003527B4">
        <w:rPr>
          <w:lang w:val="nl-NL"/>
        </w:rPr>
        <w:t xml:space="preserve">Studievertraging die meer dan twee maanden vóór de melding is ontstaan, </w:t>
      </w:r>
      <w:r>
        <w:rPr>
          <w:lang w:val="nl-NL"/>
        </w:rPr>
        <w:t xml:space="preserve">komt niet voor financiële compensatie in aanmerking. </w:t>
      </w:r>
    </w:p>
    <w:p w14:paraId="28D3AA13" w14:textId="77777777" w:rsidR="00866937" w:rsidRPr="0055614D" w:rsidRDefault="00866937" w:rsidP="00866937">
      <w:pPr>
        <w:pStyle w:val="Heading2"/>
        <w:rPr>
          <w:lang w:val="nl-NL"/>
        </w:rPr>
      </w:pPr>
      <w:bookmarkStart w:id="36" w:name="_Toc5620850"/>
      <w:r w:rsidRPr="0055614D">
        <w:rPr>
          <w:lang w:val="nl-NL"/>
        </w:rPr>
        <w:t xml:space="preserve">Artikel </w:t>
      </w:r>
      <w:r>
        <w:rPr>
          <w:lang w:val="nl-NL"/>
        </w:rPr>
        <w:t>12</w:t>
      </w:r>
      <w:r>
        <w:rPr>
          <w:lang w:val="nl-NL"/>
        </w:rPr>
        <w:tab/>
        <w:t>V</w:t>
      </w:r>
      <w:r w:rsidRPr="0055614D">
        <w:rPr>
          <w:lang w:val="nl-NL"/>
        </w:rPr>
        <w:t xml:space="preserve">aststelling </w:t>
      </w:r>
      <w:r>
        <w:rPr>
          <w:lang w:val="nl-NL"/>
        </w:rPr>
        <w:t>te compenseren</w:t>
      </w:r>
      <w:r w:rsidRPr="0055614D">
        <w:rPr>
          <w:lang w:val="nl-NL"/>
        </w:rPr>
        <w:t xml:space="preserve"> studievertraging</w:t>
      </w:r>
      <w:bookmarkEnd w:id="35"/>
      <w:bookmarkEnd w:id="36"/>
      <w:r w:rsidRPr="0055614D">
        <w:rPr>
          <w:lang w:val="nl-NL"/>
        </w:rPr>
        <w:t xml:space="preserve"> </w:t>
      </w:r>
    </w:p>
    <w:p w14:paraId="5B3056B2" w14:textId="77777777" w:rsidR="00866937" w:rsidRPr="009E594E" w:rsidRDefault="00866937" w:rsidP="000D253A">
      <w:pPr>
        <w:pStyle w:val="ListParagraph"/>
        <w:numPr>
          <w:ilvl w:val="0"/>
          <w:numId w:val="22"/>
        </w:numPr>
        <w:spacing w:line="302" w:lineRule="auto"/>
        <w:rPr>
          <w:lang w:val="nl-NL"/>
        </w:rPr>
      </w:pPr>
      <w:r w:rsidRPr="008139DE">
        <w:rPr>
          <w:lang w:val="nl-NL"/>
        </w:rPr>
        <w:t xml:space="preserve">Het studentendecanaat bepaalt de omvang van de door bijzondere omstandigheden veroorzaakte studievertraging, legt deze vast in maanden en bevestigt deze </w:t>
      </w:r>
      <w:r>
        <w:rPr>
          <w:lang w:val="nl-NL"/>
        </w:rPr>
        <w:t>per e-mail of brief</w:t>
      </w:r>
      <w:r w:rsidRPr="008139DE">
        <w:rPr>
          <w:lang w:val="nl-NL"/>
        </w:rPr>
        <w:t xml:space="preserve"> aan de student. </w:t>
      </w:r>
    </w:p>
    <w:p w14:paraId="687AC28E" w14:textId="77777777" w:rsidR="00866937" w:rsidRDefault="00866937" w:rsidP="000D253A">
      <w:pPr>
        <w:pStyle w:val="ListParagraph"/>
        <w:numPr>
          <w:ilvl w:val="0"/>
          <w:numId w:val="22"/>
        </w:numPr>
        <w:spacing w:line="302" w:lineRule="auto"/>
        <w:rPr>
          <w:lang w:val="nl-NL"/>
        </w:rPr>
      </w:pPr>
      <w:r w:rsidRPr="00660BBD">
        <w:rPr>
          <w:lang w:val="nl-NL"/>
        </w:rPr>
        <w:t xml:space="preserve">Als een bijzondere omstandigheid de </w:t>
      </w:r>
      <w:r>
        <w:rPr>
          <w:lang w:val="nl-NL"/>
        </w:rPr>
        <w:t>deeltijd</w:t>
      </w:r>
      <w:r w:rsidRPr="00660BBD">
        <w:rPr>
          <w:lang w:val="nl-NL"/>
        </w:rPr>
        <w:t>student aanspraak geeft op verlenging van de studiefinanciering van DUO</w:t>
      </w:r>
      <w:r w:rsidRPr="00134156">
        <w:rPr>
          <w:lang w:val="nl-NL"/>
        </w:rPr>
        <w:t>, dient de student eerst gebruikt te maken van die regeling</w:t>
      </w:r>
      <w:r w:rsidRPr="006F5466">
        <w:rPr>
          <w:lang w:val="nl-NL"/>
        </w:rPr>
        <w:t>.</w:t>
      </w:r>
    </w:p>
    <w:p w14:paraId="48869DE6" w14:textId="77777777" w:rsidR="00866937" w:rsidRPr="00DA6150" w:rsidRDefault="00866937" w:rsidP="000D253A">
      <w:pPr>
        <w:pStyle w:val="ListParagraph"/>
        <w:numPr>
          <w:ilvl w:val="0"/>
          <w:numId w:val="22"/>
        </w:numPr>
        <w:spacing w:line="302" w:lineRule="auto"/>
        <w:rPr>
          <w:lang w:val="nl-NL"/>
        </w:rPr>
      </w:pPr>
      <w:r w:rsidRPr="003527B4">
        <w:rPr>
          <w:lang w:val="nl-NL"/>
        </w:rPr>
        <w:t xml:space="preserve">Als een bijzonder omstandigheid de student aanspraak geeft op verlenging van zijn/haar </w:t>
      </w:r>
      <w:r>
        <w:rPr>
          <w:lang w:val="nl-NL"/>
        </w:rPr>
        <w:t>door een andere organisatie dan DUO verstrekte studiebeurs</w:t>
      </w:r>
      <w:r w:rsidRPr="003527B4">
        <w:rPr>
          <w:lang w:val="nl-NL"/>
        </w:rPr>
        <w:t>, dient de student eerst van die mogelijkheid gebruik te maken.</w:t>
      </w:r>
    </w:p>
    <w:p w14:paraId="6F645200" w14:textId="77777777" w:rsidR="00866937" w:rsidRPr="0055614D" w:rsidRDefault="00866937" w:rsidP="00866937">
      <w:pPr>
        <w:pStyle w:val="Heading2"/>
        <w:rPr>
          <w:lang w:val="nl-NL"/>
        </w:rPr>
      </w:pPr>
      <w:bookmarkStart w:id="37" w:name="_Toc2779212"/>
      <w:bookmarkStart w:id="38" w:name="_Toc5620851"/>
      <w:r w:rsidRPr="0055614D">
        <w:rPr>
          <w:lang w:val="nl-NL"/>
        </w:rPr>
        <w:t xml:space="preserve">Artikel </w:t>
      </w:r>
      <w:r>
        <w:rPr>
          <w:lang w:val="nl-NL"/>
        </w:rPr>
        <w:t>13</w:t>
      </w:r>
      <w:r>
        <w:rPr>
          <w:lang w:val="nl-NL"/>
        </w:rPr>
        <w:tab/>
      </w:r>
      <w:r w:rsidRPr="0055614D">
        <w:rPr>
          <w:lang w:val="nl-NL"/>
        </w:rPr>
        <w:t xml:space="preserve">Bedrag van de </w:t>
      </w:r>
      <w:r>
        <w:rPr>
          <w:lang w:val="nl-NL"/>
        </w:rPr>
        <w:t xml:space="preserve">financiële </w:t>
      </w:r>
      <w:r w:rsidRPr="0055614D">
        <w:rPr>
          <w:lang w:val="nl-NL"/>
        </w:rPr>
        <w:t>ondersteuning</w:t>
      </w:r>
      <w:bookmarkEnd w:id="37"/>
      <w:bookmarkEnd w:id="38"/>
    </w:p>
    <w:p w14:paraId="76AAB4D8" w14:textId="77777777" w:rsidR="00866937" w:rsidRPr="00660BBD" w:rsidRDefault="00866937" w:rsidP="000D253A">
      <w:pPr>
        <w:pStyle w:val="ListParagraph"/>
        <w:numPr>
          <w:ilvl w:val="0"/>
          <w:numId w:val="23"/>
        </w:numPr>
        <w:spacing w:line="302" w:lineRule="auto"/>
        <w:rPr>
          <w:lang w:val="nl-NL"/>
        </w:rPr>
      </w:pPr>
      <w:r w:rsidRPr="008139DE">
        <w:rPr>
          <w:lang w:val="nl-NL"/>
        </w:rPr>
        <w:t xml:space="preserve">De hoogte van de financiële ondersteuning voor </w:t>
      </w:r>
      <w:r>
        <w:rPr>
          <w:lang w:val="nl-NL"/>
        </w:rPr>
        <w:t>deeltijd</w:t>
      </w:r>
      <w:r w:rsidRPr="008139DE">
        <w:rPr>
          <w:lang w:val="nl-NL"/>
        </w:rPr>
        <w:t xml:space="preserve">studenten die het wettelijk tarief collegegeld hebben betaald, is gelijk aan het door WU vastgestelde FOS-maandbedrag, vermenigvuldigd met de deeltijdfactor 0,5 en het </w:t>
      </w:r>
      <w:r>
        <w:rPr>
          <w:lang w:val="nl-NL"/>
        </w:rPr>
        <w:t xml:space="preserve">aantal te compenseren </w:t>
      </w:r>
      <w:r w:rsidRPr="003527B4">
        <w:rPr>
          <w:lang w:val="nl-NL"/>
        </w:rPr>
        <w:t>maanden studievertraging</w:t>
      </w:r>
      <w:r w:rsidRPr="008139DE">
        <w:rPr>
          <w:lang w:val="nl-NL"/>
        </w:rPr>
        <w:t xml:space="preserve">. De maximale </w:t>
      </w:r>
      <w:r w:rsidRPr="009E594E">
        <w:rPr>
          <w:lang w:val="nl-NL"/>
        </w:rPr>
        <w:t xml:space="preserve">omvang van de ondersteuning voor deze studenten is niet meer dan </w:t>
      </w:r>
      <w:r>
        <w:rPr>
          <w:lang w:val="nl-NL"/>
        </w:rPr>
        <w:t>2</w:t>
      </w:r>
      <w:r w:rsidRPr="009E594E">
        <w:rPr>
          <w:lang w:val="nl-NL"/>
        </w:rPr>
        <w:t xml:space="preserve"> </w:t>
      </w:r>
      <w:r>
        <w:rPr>
          <w:lang w:val="nl-NL"/>
        </w:rPr>
        <w:t>FOS-</w:t>
      </w:r>
      <w:r w:rsidRPr="009E594E">
        <w:rPr>
          <w:lang w:val="nl-NL"/>
        </w:rPr>
        <w:t xml:space="preserve">maanden per studiejaar en niet meer dan 4 </w:t>
      </w:r>
      <w:r>
        <w:rPr>
          <w:lang w:val="nl-NL"/>
        </w:rPr>
        <w:t>FOS-</w:t>
      </w:r>
      <w:r w:rsidRPr="009E594E">
        <w:rPr>
          <w:lang w:val="nl-NL"/>
        </w:rPr>
        <w:t xml:space="preserve">maanden gedurende de totale inschrijvingsduur als </w:t>
      </w:r>
      <w:r w:rsidRPr="00660BBD">
        <w:rPr>
          <w:lang w:val="nl-NL"/>
        </w:rPr>
        <w:t xml:space="preserve">deeltijdstudent bij Wageningen University. </w:t>
      </w:r>
    </w:p>
    <w:p w14:paraId="0DE8C393" w14:textId="77777777" w:rsidR="00866937" w:rsidRPr="00A637EC" w:rsidRDefault="00866937" w:rsidP="000D253A">
      <w:pPr>
        <w:pStyle w:val="ListParagraph"/>
        <w:numPr>
          <w:ilvl w:val="0"/>
          <w:numId w:val="23"/>
        </w:numPr>
        <w:spacing w:line="302" w:lineRule="auto"/>
        <w:rPr>
          <w:lang w:val="nl-NL"/>
        </w:rPr>
      </w:pPr>
      <w:r w:rsidRPr="004332B7">
        <w:rPr>
          <w:lang w:val="nl-NL"/>
        </w:rPr>
        <w:t xml:space="preserve">De hoogte van de financiële ondersteuning voor deeltijdstudenten die het instellingstarief collegegeld hebben betaald, is gelijk aan het  </w:t>
      </w:r>
      <w:r>
        <w:rPr>
          <w:lang w:val="nl-NL"/>
        </w:rPr>
        <w:t>FOS-</w:t>
      </w:r>
      <w:r w:rsidRPr="004332B7">
        <w:rPr>
          <w:lang w:val="nl-NL"/>
        </w:rPr>
        <w:t xml:space="preserve">maandbedrag. </w:t>
      </w:r>
      <w:r w:rsidRPr="00A637EC">
        <w:rPr>
          <w:lang w:val="nl-NL"/>
        </w:rPr>
        <w:t xml:space="preserve">De maximale omvang van de ondersteuning voor deze studenten is niet meer dan 2 </w:t>
      </w:r>
      <w:r>
        <w:rPr>
          <w:lang w:val="nl-NL"/>
        </w:rPr>
        <w:t>FOS-</w:t>
      </w:r>
      <w:r w:rsidRPr="00A637EC">
        <w:rPr>
          <w:lang w:val="nl-NL"/>
        </w:rPr>
        <w:t xml:space="preserve">maanden per studiejaar en niet meer dan 4 </w:t>
      </w:r>
      <w:r>
        <w:rPr>
          <w:lang w:val="nl-NL"/>
        </w:rPr>
        <w:t>FOS-</w:t>
      </w:r>
      <w:r w:rsidRPr="00A637EC">
        <w:rPr>
          <w:lang w:val="nl-NL"/>
        </w:rPr>
        <w:t>maanden gedurende de totale inschrijvingsduur als deeltijdstudent bij Wageningen University.</w:t>
      </w:r>
    </w:p>
    <w:p w14:paraId="35A390AE" w14:textId="77777777" w:rsidR="00866937" w:rsidRPr="0055614D" w:rsidRDefault="00866937" w:rsidP="00866937">
      <w:pPr>
        <w:pStyle w:val="Heading2"/>
        <w:rPr>
          <w:lang w:val="nl-NL"/>
        </w:rPr>
      </w:pPr>
      <w:bookmarkStart w:id="39" w:name="_Toc2779213"/>
      <w:bookmarkStart w:id="40" w:name="_Toc5620852"/>
      <w:r w:rsidRPr="0055614D">
        <w:rPr>
          <w:lang w:val="nl-NL"/>
        </w:rPr>
        <w:t xml:space="preserve">Artikel </w:t>
      </w:r>
      <w:r>
        <w:rPr>
          <w:lang w:val="nl-NL"/>
        </w:rPr>
        <w:t>14</w:t>
      </w:r>
      <w:r>
        <w:rPr>
          <w:lang w:val="nl-NL"/>
        </w:rPr>
        <w:tab/>
        <w:t>U</w:t>
      </w:r>
      <w:r w:rsidRPr="0055614D">
        <w:rPr>
          <w:lang w:val="nl-NL"/>
        </w:rPr>
        <w:t>itbetaling van de</w:t>
      </w:r>
      <w:r>
        <w:rPr>
          <w:lang w:val="nl-NL"/>
        </w:rPr>
        <w:t xml:space="preserve"> financiële</w:t>
      </w:r>
      <w:r w:rsidRPr="0055614D">
        <w:rPr>
          <w:lang w:val="nl-NL"/>
        </w:rPr>
        <w:t xml:space="preserve"> ondersteuning</w:t>
      </w:r>
      <w:bookmarkEnd w:id="39"/>
      <w:bookmarkEnd w:id="40"/>
      <w:r w:rsidRPr="0055614D">
        <w:rPr>
          <w:lang w:val="nl-NL"/>
        </w:rPr>
        <w:t xml:space="preserve"> </w:t>
      </w:r>
    </w:p>
    <w:p w14:paraId="5EF2387A" w14:textId="77777777" w:rsidR="00866937" w:rsidRPr="008139DE" w:rsidRDefault="00866937" w:rsidP="000D253A">
      <w:pPr>
        <w:pStyle w:val="ListParagraph"/>
        <w:numPr>
          <w:ilvl w:val="0"/>
          <w:numId w:val="24"/>
        </w:numPr>
        <w:spacing w:line="302" w:lineRule="auto"/>
        <w:rPr>
          <w:lang w:val="nl-NL"/>
        </w:rPr>
      </w:pPr>
      <w:r w:rsidRPr="008139DE">
        <w:rPr>
          <w:lang w:val="nl-NL"/>
        </w:rPr>
        <w:t>De aanvraag voor uitbetaling van de financiële ondersteuning moet zijn ingediend vóór 31 augustus van het studiejaar, volgend op het academisch jaar waarin de studievertraging door de studentendecaan is vastgesteld. Indien de aanvraag te laat wordt ingediend, wordt deze niet in behandeling genomen.</w:t>
      </w:r>
    </w:p>
    <w:p w14:paraId="0D6D9549" w14:textId="77777777" w:rsidR="00866937" w:rsidRPr="009E594E" w:rsidRDefault="00866937" w:rsidP="000D253A">
      <w:pPr>
        <w:pStyle w:val="ListParagraph"/>
        <w:numPr>
          <w:ilvl w:val="0"/>
          <w:numId w:val="24"/>
        </w:numPr>
        <w:spacing w:line="302" w:lineRule="auto"/>
        <w:rPr>
          <w:lang w:val="nl-NL"/>
        </w:rPr>
      </w:pPr>
      <w:r w:rsidRPr="008139DE">
        <w:rPr>
          <w:lang w:val="nl-NL"/>
        </w:rPr>
        <w:t xml:space="preserve">De aanvraag moet worden ingediend bij het SSC door middel van het hiervoor vastgestelde </w:t>
      </w:r>
      <w:r w:rsidRPr="009E594E">
        <w:rPr>
          <w:lang w:val="nl-NL"/>
        </w:rPr>
        <w:t>FOS-formulier</w:t>
      </w:r>
      <w:r>
        <w:rPr>
          <w:lang w:val="nl-NL"/>
        </w:rPr>
        <w:t>.</w:t>
      </w:r>
    </w:p>
    <w:p w14:paraId="4004D9C0" w14:textId="77777777" w:rsidR="00866937" w:rsidRPr="00660BBD" w:rsidRDefault="00866937" w:rsidP="000D253A">
      <w:pPr>
        <w:pStyle w:val="ListParagraph"/>
        <w:numPr>
          <w:ilvl w:val="0"/>
          <w:numId w:val="24"/>
        </w:numPr>
        <w:spacing w:line="302" w:lineRule="auto"/>
        <w:rPr>
          <w:lang w:val="nl-NL"/>
        </w:rPr>
      </w:pPr>
      <w:r w:rsidRPr="009E594E">
        <w:rPr>
          <w:lang w:val="nl-NL"/>
        </w:rPr>
        <w:t xml:space="preserve">Het Studentendecanaat beslist namens het </w:t>
      </w:r>
      <w:r>
        <w:rPr>
          <w:lang w:val="nl-NL"/>
        </w:rPr>
        <w:t>college van b</w:t>
      </w:r>
      <w:r w:rsidRPr="009E594E">
        <w:rPr>
          <w:lang w:val="nl-NL"/>
        </w:rPr>
        <w:t>estuur op de aanvraag, binnen een redelijke termijn en in ieder geval binnen 8 weken. De student ontvangt de beslissing per email of brief.</w:t>
      </w:r>
    </w:p>
    <w:p w14:paraId="1522787D" w14:textId="77777777" w:rsidR="00866937" w:rsidRPr="004332B7" w:rsidRDefault="00866937" w:rsidP="000D253A">
      <w:pPr>
        <w:pStyle w:val="ListParagraph"/>
        <w:numPr>
          <w:ilvl w:val="0"/>
          <w:numId w:val="24"/>
        </w:numPr>
        <w:spacing w:line="302" w:lineRule="auto"/>
        <w:rPr>
          <w:lang w:val="nl-NL"/>
        </w:rPr>
      </w:pPr>
      <w:r w:rsidRPr="00134156">
        <w:rPr>
          <w:lang w:val="nl-NL"/>
        </w:rPr>
        <w:t>Uitbetaling vindt plaats in één keer, zo spoedig mogelijk na toekenning van de financiële ondersteuning</w:t>
      </w:r>
      <w:r w:rsidRPr="004332B7">
        <w:rPr>
          <w:lang w:val="nl-NL"/>
        </w:rPr>
        <w:t>, en op zijn vroegst in de maand direct volgend op de periode, waarin het recht op financiële ondersteuning is opgebouwd.</w:t>
      </w:r>
    </w:p>
    <w:p w14:paraId="66750FCD" w14:textId="77777777" w:rsidR="00866937" w:rsidRPr="00A637EC" w:rsidRDefault="00866937" w:rsidP="000D253A">
      <w:pPr>
        <w:pStyle w:val="ListParagraph"/>
        <w:numPr>
          <w:ilvl w:val="0"/>
          <w:numId w:val="24"/>
        </w:numPr>
        <w:spacing w:line="302" w:lineRule="auto"/>
        <w:rPr>
          <w:lang w:val="nl-NL"/>
        </w:rPr>
      </w:pPr>
      <w:r w:rsidRPr="00A637EC">
        <w:rPr>
          <w:lang w:val="nl-NL"/>
        </w:rPr>
        <w:t xml:space="preserve">De </w:t>
      </w:r>
      <w:r>
        <w:rPr>
          <w:lang w:val="nl-NL"/>
        </w:rPr>
        <w:t xml:space="preserve">financiële </w:t>
      </w:r>
      <w:r w:rsidRPr="00A637EC">
        <w:rPr>
          <w:lang w:val="nl-NL"/>
        </w:rPr>
        <w:t>ondersteuning wordt verleend in de vorm van een gift.</w:t>
      </w:r>
    </w:p>
    <w:p w14:paraId="0CB19585" w14:textId="77777777" w:rsidR="000D253A" w:rsidRDefault="000D253A" w:rsidP="000D253A">
      <w:pPr>
        <w:pStyle w:val="Heading1"/>
        <w:numPr>
          <w:ilvl w:val="0"/>
          <w:numId w:val="0"/>
        </w:numPr>
        <w:ind w:left="360"/>
        <w:rPr>
          <w:rStyle w:val="Heading1Char"/>
          <w:rFonts w:asciiTheme="majorHAnsi" w:hAnsiTheme="majorHAnsi"/>
          <w:color w:val="548DD4" w:themeColor="text2" w:themeTint="99"/>
          <w:sz w:val="32"/>
          <w:szCs w:val="32"/>
          <w:lang w:val="nl-NL"/>
        </w:rPr>
      </w:pPr>
      <w:bookmarkStart w:id="41" w:name="_Toc2779214"/>
      <w:bookmarkStart w:id="42" w:name="_Toc5620853"/>
    </w:p>
    <w:p w14:paraId="1D69FE2A" w14:textId="3D7A0228" w:rsidR="00866937" w:rsidRPr="000D253A" w:rsidRDefault="00866937" w:rsidP="000D253A">
      <w:pPr>
        <w:pStyle w:val="Heading1"/>
        <w:numPr>
          <w:ilvl w:val="0"/>
          <w:numId w:val="0"/>
        </w:numPr>
        <w:ind w:left="360"/>
        <w:rPr>
          <w:rFonts w:asciiTheme="majorHAnsi" w:hAnsiTheme="majorHAnsi"/>
          <w:color w:val="548DD4" w:themeColor="text2" w:themeTint="99"/>
          <w:sz w:val="32"/>
          <w:szCs w:val="32"/>
          <w:lang w:val="nl-NL"/>
        </w:rPr>
      </w:pPr>
      <w:r w:rsidRPr="00866937">
        <w:rPr>
          <w:rStyle w:val="Heading1Char"/>
          <w:rFonts w:asciiTheme="majorHAnsi" w:hAnsiTheme="majorHAnsi"/>
          <w:color w:val="548DD4" w:themeColor="text2" w:themeTint="99"/>
          <w:sz w:val="32"/>
          <w:szCs w:val="32"/>
          <w:lang w:val="nl-NL"/>
        </w:rPr>
        <w:t>Hoofdstuk 4</w:t>
      </w:r>
      <w:r>
        <w:rPr>
          <w:rStyle w:val="Heading1Char"/>
          <w:rFonts w:asciiTheme="majorHAnsi" w:hAnsiTheme="majorHAnsi"/>
          <w:color w:val="548DD4" w:themeColor="text2" w:themeTint="99"/>
          <w:sz w:val="32"/>
          <w:szCs w:val="32"/>
          <w:lang w:val="nl-NL"/>
        </w:rPr>
        <w:tab/>
      </w:r>
      <w:r w:rsidRPr="00866937">
        <w:rPr>
          <w:rStyle w:val="Heading1Char"/>
          <w:rFonts w:asciiTheme="majorHAnsi" w:hAnsiTheme="majorHAnsi"/>
          <w:color w:val="548DD4" w:themeColor="text2" w:themeTint="99"/>
          <w:sz w:val="32"/>
          <w:szCs w:val="32"/>
          <w:lang w:val="nl-NL"/>
        </w:rPr>
        <w:t>Erkende bestuursactiviteiten</w:t>
      </w:r>
      <w:bookmarkEnd w:id="41"/>
      <w:bookmarkEnd w:id="42"/>
    </w:p>
    <w:p w14:paraId="06485FF0" w14:textId="77777777" w:rsidR="00866937" w:rsidRPr="0055614D" w:rsidRDefault="00866937" w:rsidP="00866937">
      <w:pPr>
        <w:pStyle w:val="Heading2"/>
        <w:rPr>
          <w:lang w:val="nl-NL"/>
        </w:rPr>
      </w:pPr>
      <w:bookmarkStart w:id="43" w:name="_Toc2779215"/>
      <w:bookmarkStart w:id="44" w:name="_Toc5620854"/>
      <w:r w:rsidRPr="0055614D">
        <w:rPr>
          <w:lang w:val="nl-NL"/>
        </w:rPr>
        <w:t xml:space="preserve">Artikel </w:t>
      </w:r>
      <w:r>
        <w:rPr>
          <w:lang w:val="nl-NL"/>
        </w:rPr>
        <w:t>15</w:t>
      </w:r>
      <w:r>
        <w:rPr>
          <w:lang w:val="nl-NL"/>
        </w:rPr>
        <w:tab/>
      </w:r>
      <w:r w:rsidRPr="0055614D">
        <w:rPr>
          <w:lang w:val="nl-NL"/>
        </w:rPr>
        <w:t>Gronden voor studievertraging</w:t>
      </w:r>
      <w:bookmarkEnd w:id="43"/>
      <w:bookmarkEnd w:id="44"/>
    </w:p>
    <w:p w14:paraId="21953A07" w14:textId="77777777" w:rsidR="00866937" w:rsidRDefault="00866937" w:rsidP="00866937">
      <w:pPr>
        <w:pStyle w:val="NoSpacing"/>
        <w:rPr>
          <w:lang w:val="nl-NL"/>
        </w:rPr>
      </w:pPr>
      <w:r>
        <w:rPr>
          <w:lang w:val="nl-NL"/>
        </w:rPr>
        <w:t>Onder</w:t>
      </w:r>
      <w:r w:rsidRPr="0055614D">
        <w:rPr>
          <w:lang w:val="nl-NL"/>
        </w:rPr>
        <w:t xml:space="preserve"> bijzondere omstandigheden </w:t>
      </w:r>
      <w:r>
        <w:rPr>
          <w:lang w:val="nl-NL"/>
        </w:rPr>
        <w:t>wordt in dit deel van de</w:t>
      </w:r>
      <w:r w:rsidRPr="0055614D">
        <w:rPr>
          <w:lang w:val="nl-NL"/>
        </w:rPr>
        <w:t xml:space="preserve"> regeling </w:t>
      </w:r>
      <w:r>
        <w:rPr>
          <w:lang w:val="nl-NL"/>
        </w:rPr>
        <w:t>verstaan:</w:t>
      </w:r>
    </w:p>
    <w:p w14:paraId="74DFEF17" w14:textId="77777777" w:rsidR="00866937" w:rsidRPr="008139DE" w:rsidRDefault="00866937" w:rsidP="000D253A">
      <w:pPr>
        <w:pStyle w:val="ListParagraph"/>
        <w:numPr>
          <w:ilvl w:val="0"/>
          <w:numId w:val="16"/>
        </w:numPr>
        <w:spacing w:line="302" w:lineRule="auto"/>
        <w:rPr>
          <w:lang w:val="nl-NL"/>
        </w:rPr>
      </w:pPr>
      <w:r w:rsidRPr="008139DE">
        <w:rPr>
          <w:lang w:val="nl-NL"/>
        </w:rPr>
        <w:t xml:space="preserve">het lidmaatschap van de studentenraad, </w:t>
      </w:r>
      <w:r>
        <w:rPr>
          <w:lang w:val="nl-NL"/>
        </w:rPr>
        <w:t>de Board of Education</w:t>
      </w:r>
      <w:r w:rsidRPr="008139DE">
        <w:rPr>
          <w:lang w:val="nl-NL"/>
        </w:rPr>
        <w:t xml:space="preserve"> </w:t>
      </w:r>
      <w:r>
        <w:rPr>
          <w:lang w:val="nl-NL"/>
        </w:rPr>
        <w:t>of</w:t>
      </w:r>
      <w:r w:rsidRPr="008139DE">
        <w:rPr>
          <w:lang w:val="nl-NL"/>
        </w:rPr>
        <w:t xml:space="preserve"> het AID</w:t>
      </w:r>
      <w:r>
        <w:rPr>
          <w:lang w:val="nl-NL"/>
        </w:rPr>
        <w:t>-bestuur</w:t>
      </w:r>
    </w:p>
    <w:p w14:paraId="4DE4294F" w14:textId="77777777" w:rsidR="00866937" w:rsidRPr="008139DE" w:rsidRDefault="00866937" w:rsidP="000D253A">
      <w:pPr>
        <w:pStyle w:val="ListParagraph"/>
        <w:numPr>
          <w:ilvl w:val="0"/>
          <w:numId w:val="16"/>
        </w:numPr>
        <w:spacing w:line="302" w:lineRule="auto"/>
        <w:rPr>
          <w:lang w:val="nl-NL"/>
        </w:rPr>
      </w:pPr>
      <w:r w:rsidRPr="008139DE">
        <w:rPr>
          <w:lang w:val="nl-NL"/>
        </w:rPr>
        <w:lastRenderedPageBreak/>
        <w:t xml:space="preserve">het lidmaatschap van het bestuur van een ‘FOS-erkende’ (studenten-)organisatie (zie artikel </w:t>
      </w:r>
      <w:r>
        <w:rPr>
          <w:lang w:val="nl-NL"/>
        </w:rPr>
        <w:t>17</w:t>
      </w:r>
      <w:r w:rsidRPr="008139DE">
        <w:rPr>
          <w:lang w:val="nl-NL"/>
        </w:rPr>
        <w:t>)</w:t>
      </w:r>
    </w:p>
    <w:p w14:paraId="4511A187" w14:textId="666F0602" w:rsidR="00866937" w:rsidRPr="008139DE" w:rsidRDefault="00866937" w:rsidP="000D253A">
      <w:pPr>
        <w:pStyle w:val="ListParagraph"/>
        <w:numPr>
          <w:ilvl w:val="0"/>
          <w:numId w:val="16"/>
        </w:numPr>
        <w:spacing w:line="302" w:lineRule="auto"/>
        <w:rPr>
          <w:lang w:val="nl-NL"/>
        </w:rPr>
      </w:pPr>
      <w:r w:rsidRPr="008139DE">
        <w:rPr>
          <w:lang w:val="nl-NL"/>
        </w:rPr>
        <w:t xml:space="preserve">andere door het </w:t>
      </w:r>
      <w:r>
        <w:rPr>
          <w:lang w:val="nl-NL"/>
        </w:rPr>
        <w:t>c</w:t>
      </w:r>
      <w:r w:rsidRPr="008139DE">
        <w:rPr>
          <w:lang w:val="nl-NL"/>
        </w:rPr>
        <w:t xml:space="preserve">ollege van </w:t>
      </w:r>
      <w:r>
        <w:rPr>
          <w:lang w:val="nl-NL"/>
        </w:rPr>
        <w:t>b</w:t>
      </w:r>
      <w:r w:rsidRPr="008139DE">
        <w:rPr>
          <w:lang w:val="nl-NL"/>
        </w:rPr>
        <w:t>estuur te bepalen activiteiten</w:t>
      </w:r>
      <w:r w:rsidR="000D253A">
        <w:rPr>
          <w:lang w:val="nl-NL"/>
        </w:rPr>
        <w:t>.</w:t>
      </w:r>
    </w:p>
    <w:p w14:paraId="506E8C1D" w14:textId="77777777" w:rsidR="00866937" w:rsidRPr="00305024" w:rsidRDefault="00866937" w:rsidP="00866937">
      <w:pPr>
        <w:pStyle w:val="Heading2"/>
        <w:rPr>
          <w:lang w:val="nl-NL"/>
        </w:rPr>
      </w:pPr>
      <w:bookmarkStart w:id="45" w:name="_Toc2779216"/>
      <w:bookmarkStart w:id="46" w:name="_Toc5620855"/>
      <w:r w:rsidRPr="00305024">
        <w:rPr>
          <w:lang w:val="nl-NL"/>
        </w:rPr>
        <w:t xml:space="preserve">Artikel </w:t>
      </w:r>
      <w:r>
        <w:rPr>
          <w:lang w:val="nl-NL"/>
        </w:rPr>
        <w:t>16</w:t>
      </w:r>
      <w:r>
        <w:rPr>
          <w:lang w:val="nl-NL"/>
        </w:rPr>
        <w:tab/>
        <w:t>V</w:t>
      </w:r>
      <w:r w:rsidRPr="00305024">
        <w:rPr>
          <w:lang w:val="nl-NL"/>
        </w:rPr>
        <w:t>oorwaarde</w:t>
      </w:r>
      <w:r>
        <w:rPr>
          <w:lang w:val="nl-NL"/>
        </w:rPr>
        <w:t xml:space="preserve"> erkende bestuursactiviteiten</w:t>
      </w:r>
      <w:bookmarkEnd w:id="45"/>
      <w:bookmarkEnd w:id="46"/>
    </w:p>
    <w:p w14:paraId="3C0206BB" w14:textId="77777777" w:rsidR="00866937" w:rsidRPr="00290B5F" w:rsidRDefault="00866937" w:rsidP="00866937">
      <w:pPr>
        <w:rPr>
          <w:lang w:val="nl-NL"/>
        </w:rPr>
      </w:pPr>
      <w:r w:rsidRPr="00305024">
        <w:rPr>
          <w:lang w:val="nl-NL"/>
        </w:rPr>
        <w:t>Om</w:t>
      </w:r>
      <w:r>
        <w:rPr>
          <w:lang w:val="nl-NL"/>
        </w:rPr>
        <w:t xml:space="preserve"> als student</w:t>
      </w:r>
      <w:r w:rsidRPr="00305024">
        <w:rPr>
          <w:lang w:val="nl-NL"/>
        </w:rPr>
        <w:t xml:space="preserve"> in aanmerking te komen voor</w:t>
      </w:r>
      <w:r>
        <w:rPr>
          <w:lang w:val="nl-NL"/>
        </w:rPr>
        <w:t xml:space="preserve"> financiële</w:t>
      </w:r>
      <w:r w:rsidRPr="00305024">
        <w:rPr>
          <w:lang w:val="nl-NL"/>
        </w:rPr>
        <w:t xml:space="preserve"> ondersteuning, moet de </w:t>
      </w:r>
      <w:r>
        <w:rPr>
          <w:lang w:val="nl-NL"/>
        </w:rPr>
        <w:t xml:space="preserve">student de </w:t>
      </w:r>
      <w:r w:rsidRPr="00305024">
        <w:rPr>
          <w:lang w:val="nl-NL"/>
        </w:rPr>
        <w:t xml:space="preserve">bestuursfunctie </w:t>
      </w:r>
      <w:r>
        <w:rPr>
          <w:lang w:val="nl-NL"/>
        </w:rPr>
        <w:t xml:space="preserve">hebben </w:t>
      </w:r>
      <w:r w:rsidRPr="00305024">
        <w:rPr>
          <w:lang w:val="nl-NL"/>
        </w:rPr>
        <w:t xml:space="preserve">uitgeoefend tijdens het volgen van een </w:t>
      </w:r>
      <w:r>
        <w:rPr>
          <w:lang w:val="nl-NL"/>
        </w:rPr>
        <w:t>voltijd</w:t>
      </w:r>
      <w:r w:rsidRPr="00305024">
        <w:rPr>
          <w:lang w:val="nl-NL"/>
        </w:rPr>
        <w:t>opleiding</w:t>
      </w:r>
      <w:r>
        <w:rPr>
          <w:lang w:val="nl-NL"/>
        </w:rPr>
        <w:t xml:space="preserve"> aan Wageningen University.</w:t>
      </w:r>
    </w:p>
    <w:p w14:paraId="0DBEFBE0" w14:textId="77777777" w:rsidR="000D253A" w:rsidRDefault="000D253A" w:rsidP="00866937">
      <w:pPr>
        <w:pStyle w:val="NoSpacing"/>
        <w:rPr>
          <w:rStyle w:val="Heading2Char"/>
          <w:lang w:val="nl-NL"/>
        </w:rPr>
      </w:pPr>
      <w:bookmarkStart w:id="47" w:name="_Toc5620856"/>
    </w:p>
    <w:p w14:paraId="34C917BD" w14:textId="13C1D2C1" w:rsidR="00866937" w:rsidRPr="008D5AE7" w:rsidRDefault="00866937" w:rsidP="00866937">
      <w:pPr>
        <w:pStyle w:val="NoSpacing"/>
        <w:rPr>
          <w:lang w:val="nl-NL"/>
        </w:rPr>
      </w:pPr>
      <w:r w:rsidRPr="001C49E1">
        <w:rPr>
          <w:rStyle w:val="Heading2Char"/>
          <w:lang w:val="nl-NL"/>
        </w:rPr>
        <w:t>Artikel 17</w:t>
      </w:r>
      <w:r>
        <w:rPr>
          <w:rStyle w:val="Heading2Char"/>
          <w:lang w:val="nl-NL"/>
        </w:rPr>
        <w:tab/>
        <w:t>E</w:t>
      </w:r>
      <w:r w:rsidRPr="001C49E1">
        <w:rPr>
          <w:rStyle w:val="Heading2Char"/>
          <w:lang w:val="nl-NL"/>
        </w:rPr>
        <w:t xml:space="preserve">rkenning </w:t>
      </w:r>
      <w:r>
        <w:rPr>
          <w:rStyle w:val="Heading2Char"/>
          <w:lang w:val="nl-NL"/>
        </w:rPr>
        <w:t>als FOS-</w:t>
      </w:r>
      <w:r w:rsidRPr="001C49E1">
        <w:rPr>
          <w:rStyle w:val="Heading2Char"/>
          <w:lang w:val="nl-NL"/>
        </w:rPr>
        <w:t>organisatie</w:t>
      </w:r>
      <w:bookmarkEnd w:id="47"/>
    </w:p>
    <w:p w14:paraId="21A08567" w14:textId="77777777" w:rsidR="00866937" w:rsidRPr="009E594E" w:rsidRDefault="00866937" w:rsidP="000D253A">
      <w:pPr>
        <w:pStyle w:val="ListParagraph"/>
        <w:numPr>
          <w:ilvl w:val="0"/>
          <w:numId w:val="25"/>
        </w:numPr>
        <w:spacing w:line="302" w:lineRule="auto"/>
        <w:rPr>
          <w:lang w:val="nl-NL"/>
        </w:rPr>
      </w:pPr>
      <w:r>
        <w:rPr>
          <w:lang w:val="nl-NL"/>
        </w:rPr>
        <w:t>Om voor toekenning van FOS-maanden in aanmerking te komen, dienen o</w:t>
      </w:r>
      <w:r w:rsidRPr="009E594E">
        <w:rPr>
          <w:lang w:val="nl-NL"/>
        </w:rPr>
        <w:t xml:space="preserve">rganisaties </w:t>
      </w:r>
      <w:r>
        <w:rPr>
          <w:lang w:val="nl-NL"/>
        </w:rPr>
        <w:t xml:space="preserve">door </w:t>
      </w:r>
      <w:r w:rsidRPr="00F679E7">
        <w:rPr>
          <w:lang w:val="nl-NL"/>
        </w:rPr>
        <w:t xml:space="preserve">het college van bestuur </w:t>
      </w:r>
      <w:r>
        <w:rPr>
          <w:lang w:val="nl-NL"/>
        </w:rPr>
        <w:t>erkend te zijn als ‘FOS-organisatie’</w:t>
      </w:r>
      <w:r w:rsidRPr="009E594E">
        <w:rPr>
          <w:lang w:val="nl-NL"/>
        </w:rPr>
        <w:t>.</w:t>
      </w:r>
    </w:p>
    <w:p w14:paraId="262A8ECB" w14:textId="77777777" w:rsidR="00866937" w:rsidRPr="009E594E" w:rsidRDefault="00866937" w:rsidP="000D253A">
      <w:pPr>
        <w:pStyle w:val="ListParagraph"/>
        <w:numPr>
          <w:ilvl w:val="0"/>
          <w:numId w:val="25"/>
        </w:numPr>
        <w:spacing w:line="302" w:lineRule="auto"/>
        <w:rPr>
          <w:lang w:val="nl-NL"/>
        </w:rPr>
      </w:pPr>
      <w:r w:rsidRPr="009E594E">
        <w:rPr>
          <w:lang w:val="nl-NL"/>
        </w:rPr>
        <w:t xml:space="preserve">Organisaties die </w:t>
      </w:r>
      <w:r>
        <w:rPr>
          <w:lang w:val="nl-NL"/>
        </w:rPr>
        <w:t>erkend willen worden</w:t>
      </w:r>
      <w:r w:rsidRPr="009E594E">
        <w:rPr>
          <w:lang w:val="nl-NL"/>
        </w:rPr>
        <w:t xml:space="preserve"> </w:t>
      </w:r>
      <w:r w:rsidRPr="00F679E7">
        <w:rPr>
          <w:lang w:val="nl-NL"/>
        </w:rPr>
        <w:t>als ‘FOS-organisatie’</w:t>
      </w:r>
      <w:r w:rsidRPr="009E594E">
        <w:rPr>
          <w:lang w:val="nl-NL"/>
        </w:rPr>
        <w:t xml:space="preserve">, dienen </w:t>
      </w:r>
      <w:r>
        <w:rPr>
          <w:lang w:val="nl-NL"/>
        </w:rPr>
        <w:t xml:space="preserve">daartoe een schriftelijk verzoek in </w:t>
      </w:r>
      <w:r w:rsidRPr="009E594E">
        <w:rPr>
          <w:lang w:val="nl-NL"/>
        </w:rPr>
        <w:t xml:space="preserve">bij het </w:t>
      </w:r>
      <w:r>
        <w:rPr>
          <w:lang w:val="nl-NL"/>
        </w:rPr>
        <w:t>c</w:t>
      </w:r>
      <w:r w:rsidRPr="009E594E">
        <w:rPr>
          <w:lang w:val="nl-NL"/>
        </w:rPr>
        <w:t xml:space="preserve">ollege van </w:t>
      </w:r>
      <w:r>
        <w:rPr>
          <w:lang w:val="nl-NL"/>
        </w:rPr>
        <w:t>b</w:t>
      </w:r>
      <w:r w:rsidRPr="009E594E">
        <w:rPr>
          <w:lang w:val="nl-NL"/>
        </w:rPr>
        <w:t xml:space="preserve">estuur vóór 1 april van het studiejaar voorafgaand aan het studiejaar met ingang waarvan de FOS-erkenning wordt aangevraagd. </w:t>
      </w:r>
    </w:p>
    <w:p w14:paraId="49B4DB6F" w14:textId="77777777" w:rsidR="00866937" w:rsidRPr="008131F1" w:rsidRDefault="00866937" w:rsidP="000D253A">
      <w:pPr>
        <w:pStyle w:val="ListParagraph"/>
        <w:numPr>
          <w:ilvl w:val="0"/>
          <w:numId w:val="25"/>
        </w:numPr>
        <w:spacing w:line="302" w:lineRule="auto"/>
        <w:rPr>
          <w:lang w:val="nl-NL"/>
        </w:rPr>
      </w:pPr>
      <w:r w:rsidRPr="009E594E">
        <w:rPr>
          <w:lang w:val="nl-NL"/>
        </w:rPr>
        <w:t xml:space="preserve">Het </w:t>
      </w:r>
      <w:r>
        <w:rPr>
          <w:lang w:val="nl-NL"/>
        </w:rPr>
        <w:t>c</w:t>
      </w:r>
      <w:r w:rsidRPr="009E594E">
        <w:rPr>
          <w:lang w:val="nl-NL"/>
        </w:rPr>
        <w:t xml:space="preserve">ollege van </w:t>
      </w:r>
      <w:r>
        <w:rPr>
          <w:lang w:val="nl-NL"/>
        </w:rPr>
        <w:t>b</w:t>
      </w:r>
      <w:r w:rsidRPr="009E594E">
        <w:rPr>
          <w:lang w:val="nl-NL"/>
        </w:rPr>
        <w:t xml:space="preserve">estuur </w:t>
      </w:r>
      <w:r>
        <w:rPr>
          <w:lang w:val="nl-NL"/>
        </w:rPr>
        <w:t xml:space="preserve">besluit of de aanvragende organisatie voor FOS-erkenning in aanmerking komt en </w:t>
      </w:r>
      <w:r w:rsidRPr="009E594E">
        <w:rPr>
          <w:lang w:val="nl-NL"/>
        </w:rPr>
        <w:t xml:space="preserve">bericht de aanvragende organisaties </w:t>
      </w:r>
      <w:r>
        <w:rPr>
          <w:lang w:val="nl-NL"/>
        </w:rPr>
        <w:t xml:space="preserve">daarvan schriftelijk </w:t>
      </w:r>
      <w:r w:rsidRPr="009E594E">
        <w:rPr>
          <w:lang w:val="nl-NL"/>
        </w:rPr>
        <w:t>uiterlijk 1 juni van hetzelfde jaar</w:t>
      </w:r>
      <w:r>
        <w:rPr>
          <w:lang w:val="nl-NL"/>
        </w:rPr>
        <w:t>.</w:t>
      </w:r>
    </w:p>
    <w:p w14:paraId="3A531B6C" w14:textId="77777777" w:rsidR="00866937" w:rsidRPr="00FA7B9F" w:rsidRDefault="00866937" w:rsidP="00866937">
      <w:pPr>
        <w:pStyle w:val="Heading2"/>
        <w:rPr>
          <w:lang w:val="nl-NL"/>
        </w:rPr>
      </w:pPr>
      <w:bookmarkStart w:id="48" w:name="_Toc2779217"/>
      <w:bookmarkStart w:id="49" w:name="_Toc5620857"/>
      <w:r w:rsidRPr="00FA7B9F">
        <w:rPr>
          <w:lang w:val="nl-NL"/>
        </w:rPr>
        <w:t xml:space="preserve">Artikel </w:t>
      </w:r>
      <w:r>
        <w:rPr>
          <w:lang w:val="nl-NL"/>
        </w:rPr>
        <w:t>18</w:t>
      </w:r>
      <w:r>
        <w:rPr>
          <w:lang w:val="nl-NL"/>
        </w:rPr>
        <w:tab/>
      </w:r>
      <w:r w:rsidRPr="00FA7B9F">
        <w:rPr>
          <w:lang w:val="nl-NL"/>
        </w:rPr>
        <w:t>FOS-toekenning aan organisaties</w:t>
      </w:r>
      <w:bookmarkEnd w:id="48"/>
      <w:bookmarkEnd w:id="49"/>
      <w:r>
        <w:rPr>
          <w:lang w:val="nl-NL"/>
        </w:rPr>
        <w:t xml:space="preserve"> </w:t>
      </w:r>
    </w:p>
    <w:p w14:paraId="214FDFDE" w14:textId="77777777" w:rsidR="00866937" w:rsidRDefault="00866937" w:rsidP="000D253A">
      <w:pPr>
        <w:pStyle w:val="ListParagraph"/>
        <w:numPr>
          <w:ilvl w:val="0"/>
          <w:numId w:val="26"/>
        </w:numPr>
        <w:spacing w:line="302" w:lineRule="auto"/>
        <w:rPr>
          <w:lang w:val="nl-NL"/>
        </w:rPr>
      </w:pPr>
      <w:r>
        <w:rPr>
          <w:lang w:val="nl-NL"/>
        </w:rPr>
        <w:t xml:space="preserve">Indien in het besluit, genoemd in artikel 17 lid 3, een organisatie een FOS-erkenning krijgt, worden in diezelfde brief ook het aantal FOS-maanden aan de organisatie toegekend. </w:t>
      </w:r>
    </w:p>
    <w:p w14:paraId="104C1521" w14:textId="77777777" w:rsidR="00866937" w:rsidRDefault="00866937" w:rsidP="000D253A">
      <w:pPr>
        <w:pStyle w:val="ListParagraph"/>
        <w:numPr>
          <w:ilvl w:val="0"/>
          <w:numId w:val="26"/>
        </w:numPr>
        <w:spacing w:line="302" w:lineRule="auto"/>
        <w:rPr>
          <w:lang w:val="nl-NL"/>
        </w:rPr>
      </w:pPr>
      <w:r>
        <w:rPr>
          <w:lang w:val="nl-NL"/>
        </w:rPr>
        <w:t xml:space="preserve">Na toekenning van het aantal FOS-maanden, worden de FOS-erkende organisaties minimaal eens per drie jaar uitgenodigd om opnieuw FOS-maanden aan te vragen. </w:t>
      </w:r>
    </w:p>
    <w:p w14:paraId="51D33F6C" w14:textId="77777777" w:rsidR="00866937" w:rsidRPr="009E594E" w:rsidRDefault="00866937" w:rsidP="000D253A">
      <w:pPr>
        <w:pStyle w:val="ListParagraph"/>
        <w:numPr>
          <w:ilvl w:val="0"/>
          <w:numId w:val="26"/>
        </w:numPr>
        <w:spacing w:line="302" w:lineRule="auto"/>
        <w:rPr>
          <w:lang w:val="nl-NL"/>
        </w:rPr>
      </w:pPr>
      <w:r w:rsidRPr="009E594E">
        <w:rPr>
          <w:lang w:val="nl-NL"/>
        </w:rPr>
        <w:t>Het aantal beschikb</w:t>
      </w:r>
      <w:r>
        <w:rPr>
          <w:lang w:val="nl-NL"/>
        </w:rPr>
        <w:t>are FOS-maanden per organisatie,</w:t>
      </w:r>
      <w:r w:rsidRPr="009E594E">
        <w:rPr>
          <w:lang w:val="nl-NL"/>
        </w:rPr>
        <w:t xml:space="preserve"> per jaar</w:t>
      </w:r>
      <w:r>
        <w:rPr>
          <w:lang w:val="nl-NL"/>
        </w:rPr>
        <w:t>,</w:t>
      </w:r>
      <w:r w:rsidRPr="009E594E">
        <w:rPr>
          <w:lang w:val="nl-NL"/>
        </w:rPr>
        <w:t xml:space="preserve"> wordt toegekend volgens de Regeling </w:t>
      </w:r>
      <w:proofErr w:type="spellStart"/>
      <w:r w:rsidRPr="009E594E">
        <w:rPr>
          <w:lang w:val="nl-NL"/>
        </w:rPr>
        <w:t>Bestuursmaanden</w:t>
      </w:r>
      <w:proofErr w:type="spellEnd"/>
      <w:r w:rsidRPr="009E594E">
        <w:rPr>
          <w:lang w:val="nl-NL"/>
        </w:rPr>
        <w:t xml:space="preserve"> (zie bijlage </w:t>
      </w:r>
      <w:r w:rsidRPr="00B03ABC">
        <w:rPr>
          <w:lang w:val="nl-NL"/>
        </w:rPr>
        <w:t>1).</w:t>
      </w:r>
      <w:r>
        <w:rPr>
          <w:lang w:val="nl-NL"/>
        </w:rPr>
        <w:t xml:space="preserve"> </w:t>
      </w:r>
    </w:p>
    <w:p w14:paraId="3034E10F" w14:textId="77777777" w:rsidR="00866937" w:rsidRPr="001C49E1" w:rsidRDefault="00866937" w:rsidP="000D253A">
      <w:pPr>
        <w:pStyle w:val="ListParagraph"/>
        <w:numPr>
          <w:ilvl w:val="0"/>
          <w:numId w:val="26"/>
        </w:numPr>
        <w:spacing w:line="302" w:lineRule="auto"/>
        <w:rPr>
          <w:lang w:val="nl-NL"/>
        </w:rPr>
      </w:pPr>
      <w:r w:rsidRPr="009E594E">
        <w:rPr>
          <w:lang w:val="nl-NL"/>
        </w:rPr>
        <w:t>Bij de toekenning van het aantal maanden aan de organisatie is er van uitgegaan dat alle functies in het betreffende bestuur bezet zijn door studenten van Wageningen University.</w:t>
      </w:r>
      <w:r>
        <w:rPr>
          <w:lang w:val="nl-NL"/>
        </w:rPr>
        <w:t xml:space="preserve"> Als niet alle functies door WU-studenten worden uitgeoefend, wordt het aantal FOS-maanden evenredig verminderd. </w:t>
      </w:r>
    </w:p>
    <w:p w14:paraId="77AAD995" w14:textId="77777777" w:rsidR="00866937" w:rsidRDefault="00866937" w:rsidP="00866937">
      <w:pPr>
        <w:pStyle w:val="Heading2"/>
        <w:rPr>
          <w:lang w:val="nl-NL"/>
        </w:rPr>
      </w:pPr>
      <w:bookmarkStart w:id="50" w:name="_Toc2779218"/>
      <w:bookmarkStart w:id="51" w:name="_Toc5620858"/>
      <w:r>
        <w:rPr>
          <w:lang w:val="nl-NL"/>
        </w:rPr>
        <w:t>Artikel 19</w:t>
      </w:r>
      <w:r>
        <w:rPr>
          <w:lang w:val="nl-NL"/>
        </w:rPr>
        <w:tab/>
        <w:t>FOS-verdeling, uitbetaling, beslissing op de aanvraag</w:t>
      </w:r>
      <w:bookmarkEnd w:id="50"/>
      <w:bookmarkEnd w:id="51"/>
    </w:p>
    <w:p w14:paraId="706A20DD" w14:textId="77777777" w:rsidR="00866937" w:rsidRDefault="00866937" w:rsidP="000D253A">
      <w:pPr>
        <w:pStyle w:val="ListParagraph"/>
        <w:numPr>
          <w:ilvl w:val="0"/>
          <w:numId w:val="27"/>
        </w:numPr>
        <w:spacing w:line="302" w:lineRule="auto"/>
        <w:rPr>
          <w:lang w:val="nl-NL"/>
        </w:rPr>
      </w:pPr>
      <w:r w:rsidRPr="004E2EC1">
        <w:rPr>
          <w:lang w:val="nl-NL"/>
        </w:rPr>
        <w:t xml:space="preserve">Het bestuur van de FOS-organisatie verdeelt het aantal aan de organisatie toegekende </w:t>
      </w:r>
      <w:proofErr w:type="spellStart"/>
      <w:r w:rsidRPr="004E2EC1">
        <w:rPr>
          <w:lang w:val="nl-NL"/>
        </w:rPr>
        <w:t>bestuursmaanden</w:t>
      </w:r>
      <w:proofErr w:type="spellEnd"/>
      <w:r w:rsidRPr="004E2EC1">
        <w:rPr>
          <w:lang w:val="nl-NL"/>
        </w:rPr>
        <w:t xml:space="preserve"> over de individuele bestuurs- en eventuele commissieleden van het betreffende studiejaar, in overeenstemming met de brief van het college v</w:t>
      </w:r>
      <w:r>
        <w:rPr>
          <w:lang w:val="nl-NL"/>
        </w:rPr>
        <w:t>a</w:t>
      </w:r>
      <w:r w:rsidRPr="004E2EC1">
        <w:rPr>
          <w:lang w:val="nl-NL"/>
        </w:rPr>
        <w:t>n bestuur waarin het besluit bekend is gemaakt.</w:t>
      </w:r>
    </w:p>
    <w:p w14:paraId="327BA251" w14:textId="77777777" w:rsidR="00866937" w:rsidRPr="009631A2" w:rsidRDefault="00866937" w:rsidP="000D253A">
      <w:pPr>
        <w:pStyle w:val="ListParagraph"/>
        <w:numPr>
          <w:ilvl w:val="0"/>
          <w:numId w:val="27"/>
        </w:numPr>
        <w:spacing w:line="302" w:lineRule="auto"/>
        <w:rPr>
          <w:lang w:val="nl-NL"/>
        </w:rPr>
      </w:pPr>
      <w:r w:rsidRPr="00383D29">
        <w:rPr>
          <w:lang w:val="nl-NL"/>
        </w:rPr>
        <w:t>Het ’</w:t>
      </w:r>
      <w:r>
        <w:rPr>
          <w:lang w:val="nl-NL"/>
        </w:rPr>
        <w:t>FOS</w:t>
      </w:r>
      <w:r w:rsidRPr="00383D29">
        <w:rPr>
          <w:lang w:val="nl-NL"/>
        </w:rPr>
        <w:t xml:space="preserve">-maandbedrag vermenigvuldigd met het aantal FOS-maanden wordt </w:t>
      </w:r>
      <w:r>
        <w:rPr>
          <w:lang w:val="nl-NL"/>
        </w:rPr>
        <w:t xml:space="preserve">uitbetaald aan </w:t>
      </w:r>
      <w:r w:rsidRPr="009631A2">
        <w:rPr>
          <w:lang w:val="nl-NL"/>
        </w:rPr>
        <w:t xml:space="preserve">de individuele bestuurs- of commissieleden.  </w:t>
      </w:r>
    </w:p>
    <w:p w14:paraId="4C0EC3C8" w14:textId="77777777" w:rsidR="00866937" w:rsidRPr="003E1FBB" w:rsidRDefault="00866937" w:rsidP="000D253A">
      <w:pPr>
        <w:pStyle w:val="ListParagraph"/>
        <w:numPr>
          <w:ilvl w:val="0"/>
          <w:numId w:val="27"/>
        </w:numPr>
        <w:spacing w:line="302" w:lineRule="auto"/>
        <w:rPr>
          <w:lang w:val="nl-NL"/>
        </w:rPr>
      </w:pPr>
      <w:r w:rsidRPr="003E1FBB">
        <w:rPr>
          <w:lang w:val="nl-NL"/>
        </w:rPr>
        <w:t>De aanvraag om uitbetaling aan de individuele bestuurs- of commissieleden moet door het bestuur van de organisatie via het</w:t>
      </w:r>
      <w:r w:rsidRPr="00383D29">
        <w:rPr>
          <w:lang w:val="nl-NL"/>
        </w:rPr>
        <w:t xml:space="preserve"> aanvraagformulier worden ingediend bij het Student Service Centre (SSC, in Forum</w:t>
      </w:r>
      <w:r w:rsidRPr="003E1FBB">
        <w:rPr>
          <w:lang w:val="nl-NL"/>
        </w:rPr>
        <w:t>) op de laatste dag van de maand volgend op de maand waarin de bestuursperiode is beëindigd.</w:t>
      </w:r>
    </w:p>
    <w:p w14:paraId="6D79BEFF" w14:textId="77777777" w:rsidR="00866937" w:rsidRPr="009975CE" w:rsidRDefault="00866937" w:rsidP="000D253A">
      <w:pPr>
        <w:pStyle w:val="ListParagraph"/>
        <w:numPr>
          <w:ilvl w:val="0"/>
          <w:numId w:val="27"/>
        </w:numPr>
        <w:spacing w:line="302" w:lineRule="auto"/>
        <w:rPr>
          <w:lang w:val="nl-NL"/>
        </w:rPr>
      </w:pPr>
      <w:r w:rsidRPr="009975CE">
        <w:rPr>
          <w:lang w:val="nl-NL"/>
        </w:rPr>
        <w:t>Voor studenten die meerdere termijnen achtereen in dezelfde organisatie bestuurlijk in functie zijn, dient tenminste éénmaal per studiejaar een aanvraag ingediend te worden.</w:t>
      </w:r>
    </w:p>
    <w:p w14:paraId="72A139B0" w14:textId="77777777" w:rsidR="00866937" w:rsidRPr="009975CE" w:rsidRDefault="00866937" w:rsidP="000D253A">
      <w:pPr>
        <w:pStyle w:val="ListParagraph"/>
        <w:numPr>
          <w:ilvl w:val="0"/>
          <w:numId w:val="27"/>
        </w:numPr>
        <w:spacing w:line="302" w:lineRule="auto"/>
        <w:rPr>
          <w:lang w:val="nl-NL"/>
        </w:rPr>
      </w:pPr>
      <w:r w:rsidRPr="009975CE">
        <w:rPr>
          <w:lang w:val="nl-NL"/>
        </w:rPr>
        <w:t>Het Studentendecanaat beslist namens het college van bestuur op de aanvraag, binnen een redelijke termijn en in ieder geval binnen 8 weken. Individuele bestuurs- of commissieleden ontvangen de beslissing per email of brief.</w:t>
      </w:r>
    </w:p>
    <w:p w14:paraId="2E2F1B49" w14:textId="77777777" w:rsidR="00866937" w:rsidRPr="00383D29" w:rsidRDefault="00866937" w:rsidP="000D253A">
      <w:pPr>
        <w:pStyle w:val="ListParagraph"/>
        <w:numPr>
          <w:ilvl w:val="0"/>
          <w:numId w:val="27"/>
        </w:numPr>
        <w:spacing w:line="302" w:lineRule="auto"/>
        <w:rPr>
          <w:lang w:val="nl-NL"/>
        </w:rPr>
      </w:pPr>
      <w:r w:rsidRPr="00383D29">
        <w:rPr>
          <w:lang w:val="nl-NL"/>
        </w:rPr>
        <w:t>In plaats van uitbetaling in één keer na afloop van de bestuursperiode, kan de uitbetaling aan  studenten aan wie 12 FOS-maanden zijn toegekend (‘voltijds’), desgewenst plaatsvinden tijdens de periode van de bestuursactiviteit, in maandelijkse termijnen. In dit geval dient het bestuurslid de individuele uitkeringsaanvraag in, aan het begin van de bestuursperiode, vergezeld van het totaaloverzicht van de bestuurssamenstelling.</w:t>
      </w:r>
    </w:p>
    <w:p w14:paraId="60368D38" w14:textId="77777777" w:rsidR="00866937" w:rsidRPr="00305024" w:rsidRDefault="00866937" w:rsidP="00866937">
      <w:pPr>
        <w:pStyle w:val="Heading2"/>
        <w:rPr>
          <w:lang w:val="nl-NL"/>
        </w:rPr>
      </w:pPr>
      <w:bookmarkStart w:id="52" w:name="_Toc2779219"/>
      <w:bookmarkStart w:id="53" w:name="_Toc5620859"/>
      <w:r w:rsidRPr="00305024">
        <w:rPr>
          <w:lang w:val="nl-NL"/>
        </w:rPr>
        <w:lastRenderedPageBreak/>
        <w:t xml:space="preserve">Artikel </w:t>
      </w:r>
      <w:r>
        <w:rPr>
          <w:lang w:val="nl-NL"/>
        </w:rPr>
        <w:t>20</w:t>
      </w:r>
      <w:r>
        <w:rPr>
          <w:lang w:val="nl-NL"/>
        </w:rPr>
        <w:tab/>
      </w:r>
      <w:r w:rsidRPr="00305024">
        <w:rPr>
          <w:lang w:val="nl-NL"/>
        </w:rPr>
        <w:t xml:space="preserve">Bedrag </w:t>
      </w:r>
      <w:r>
        <w:rPr>
          <w:lang w:val="nl-NL"/>
        </w:rPr>
        <w:t>en uitbetaling</w:t>
      </w:r>
      <w:bookmarkEnd w:id="52"/>
      <w:r w:rsidRPr="002E06CB">
        <w:rPr>
          <w:lang w:val="nl-NL"/>
        </w:rPr>
        <w:t xml:space="preserve"> </w:t>
      </w:r>
      <w:r w:rsidRPr="00305024">
        <w:rPr>
          <w:lang w:val="nl-NL"/>
        </w:rPr>
        <w:t xml:space="preserve">van de </w:t>
      </w:r>
      <w:r>
        <w:rPr>
          <w:lang w:val="nl-NL"/>
        </w:rPr>
        <w:t xml:space="preserve">financiële </w:t>
      </w:r>
      <w:r w:rsidRPr="00305024">
        <w:rPr>
          <w:lang w:val="nl-NL"/>
        </w:rPr>
        <w:t>ondersteuning</w:t>
      </w:r>
      <w:bookmarkEnd w:id="53"/>
    </w:p>
    <w:p w14:paraId="27D4850C" w14:textId="77777777" w:rsidR="00866937" w:rsidRPr="00134156" w:rsidRDefault="00866937" w:rsidP="000D253A">
      <w:pPr>
        <w:pStyle w:val="ListParagraph"/>
        <w:numPr>
          <w:ilvl w:val="0"/>
          <w:numId w:val="28"/>
        </w:numPr>
        <w:spacing w:line="302" w:lineRule="auto"/>
        <w:rPr>
          <w:lang w:val="nl-NL"/>
        </w:rPr>
      </w:pPr>
      <w:r w:rsidRPr="00134156">
        <w:rPr>
          <w:lang w:val="nl-NL"/>
        </w:rPr>
        <w:t>De</w:t>
      </w:r>
      <w:r>
        <w:rPr>
          <w:lang w:val="nl-NL"/>
        </w:rPr>
        <w:t xml:space="preserve"> financiële</w:t>
      </w:r>
      <w:r w:rsidRPr="00134156">
        <w:rPr>
          <w:lang w:val="nl-NL"/>
        </w:rPr>
        <w:t xml:space="preserve"> ondersteuning wordt verleend in de vorm van een gift.</w:t>
      </w:r>
    </w:p>
    <w:p w14:paraId="1F00DFD3" w14:textId="77777777" w:rsidR="00866937" w:rsidRPr="00134156" w:rsidRDefault="00866937" w:rsidP="000D253A">
      <w:pPr>
        <w:pStyle w:val="ListParagraph"/>
        <w:numPr>
          <w:ilvl w:val="0"/>
          <w:numId w:val="28"/>
        </w:numPr>
        <w:spacing w:line="302" w:lineRule="auto"/>
        <w:rPr>
          <w:lang w:val="nl-NL"/>
        </w:rPr>
      </w:pPr>
      <w:r w:rsidRPr="00134156">
        <w:rPr>
          <w:lang w:val="nl-NL"/>
        </w:rPr>
        <w:t xml:space="preserve">Het bedrag in euro’s per FOS-maand is gelijk aan het door Wageningen University  vastgestelde </w:t>
      </w:r>
      <w:r>
        <w:rPr>
          <w:lang w:val="nl-NL"/>
        </w:rPr>
        <w:t>FOS-</w:t>
      </w:r>
      <w:r w:rsidRPr="00134156">
        <w:rPr>
          <w:lang w:val="nl-NL"/>
        </w:rPr>
        <w:t xml:space="preserve">maandbedrag (zie </w:t>
      </w:r>
      <w:r w:rsidRPr="00B03ABC">
        <w:rPr>
          <w:lang w:val="nl-NL"/>
        </w:rPr>
        <w:t>bijlage 2).</w:t>
      </w:r>
    </w:p>
    <w:p w14:paraId="7F97598C" w14:textId="77777777" w:rsidR="00866937" w:rsidRDefault="00866937" w:rsidP="000D253A">
      <w:pPr>
        <w:pStyle w:val="ListParagraph"/>
        <w:numPr>
          <w:ilvl w:val="0"/>
          <w:numId w:val="28"/>
        </w:numPr>
        <w:spacing w:line="302" w:lineRule="auto"/>
        <w:rPr>
          <w:lang w:val="nl-NL"/>
        </w:rPr>
      </w:pPr>
      <w:r w:rsidRPr="00383D29">
        <w:rPr>
          <w:lang w:val="nl-NL"/>
        </w:rPr>
        <w:t>Voor studenten die het instellingstarief collegegeld verschuldigd zijn en die een 12 maands</w:t>
      </w:r>
      <w:r>
        <w:rPr>
          <w:lang w:val="nl-NL"/>
        </w:rPr>
        <w:t>-p</w:t>
      </w:r>
      <w:r w:rsidRPr="00383D29">
        <w:rPr>
          <w:lang w:val="nl-NL"/>
        </w:rPr>
        <w:t>ositie bekleden</w:t>
      </w:r>
      <w:r>
        <w:rPr>
          <w:lang w:val="nl-NL"/>
        </w:rPr>
        <w:t xml:space="preserve"> (‘voltijds’)</w:t>
      </w:r>
      <w:r w:rsidRPr="00383D29">
        <w:rPr>
          <w:lang w:val="nl-NL"/>
        </w:rPr>
        <w:t>, heeft het bedrag in euro’s per FOS-maand de hoogte van de studienorm van de IND.</w:t>
      </w:r>
    </w:p>
    <w:p w14:paraId="6C533D07" w14:textId="77777777" w:rsidR="00866937" w:rsidRPr="00383D29" w:rsidRDefault="00866937" w:rsidP="000D253A">
      <w:pPr>
        <w:pStyle w:val="ListParagraph"/>
        <w:numPr>
          <w:ilvl w:val="0"/>
          <w:numId w:val="28"/>
        </w:numPr>
        <w:spacing w:line="302" w:lineRule="auto"/>
        <w:rPr>
          <w:lang w:val="nl-NL"/>
        </w:rPr>
      </w:pPr>
      <w:r w:rsidRPr="00383D29">
        <w:rPr>
          <w:lang w:val="nl-NL"/>
        </w:rPr>
        <w:t>Studenten die het instellingstarief collegegeld verschuldigd zijn betalen voor de periode van erkende studievertraging, een instellingstarief gelijk aan het wettelijk tarief collegegeld. Ook worden de kosten voor de eventuele verlenging van de verblijfsvergunning vergoed.</w:t>
      </w:r>
    </w:p>
    <w:p w14:paraId="50592868" w14:textId="77777777" w:rsidR="00866937" w:rsidRPr="00F342F5" w:rsidRDefault="00866937" w:rsidP="00866937">
      <w:pPr>
        <w:pStyle w:val="NoSpacing"/>
        <w:rPr>
          <w:rStyle w:val="Heading1Char"/>
          <w:lang w:val="nl-NL"/>
        </w:rPr>
      </w:pPr>
      <w:bookmarkStart w:id="54" w:name="_Toc2779220"/>
    </w:p>
    <w:p w14:paraId="07700928" w14:textId="77777777" w:rsidR="00866937" w:rsidRPr="000D253A" w:rsidRDefault="00866937" w:rsidP="000D253A">
      <w:pPr>
        <w:pStyle w:val="Heading1"/>
        <w:numPr>
          <w:ilvl w:val="0"/>
          <w:numId w:val="0"/>
        </w:numPr>
        <w:ind w:left="720" w:hanging="360"/>
        <w:rPr>
          <w:rStyle w:val="Heading1Char"/>
          <w:rFonts w:asciiTheme="majorHAnsi" w:hAnsiTheme="majorHAnsi"/>
          <w:color w:val="548DD4" w:themeColor="text2" w:themeTint="99"/>
          <w:sz w:val="32"/>
          <w:szCs w:val="32"/>
          <w:lang w:val="nl-NL"/>
        </w:rPr>
      </w:pPr>
      <w:bookmarkStart w:id="55" w:name="_Toc5620860"/>
      <w:r w:rsidRPr="000D253A">
        <w:rPr>
          <w:rStyle w:val="Heading1Char"/>
          <w:rFonts w:asciiTheme="majorHAnsi" w:hAnsiTheme="majorHAnsi"/>
          <w:color w:val="548DD4" w:themeColor="text2" w:themeTint="99"/>
          <w:sz w:val="32"/>
          <w:szCs w:val="32"/>
          <w:lang w:val="nl-NL"/>
        </w:rPr>
        <w:t xml:space="preserve">Hoofdstuk 5 </w:t>
      </w:r>
      <w:r w:rsidRPr="000D253A">
        <w:rPr>
          <w:rStyle w:val="Heading1Char"/>
          <w:rFonts w:asciiTheme="majorHAnsi" w:hAnsiTheme="majorHAnsi"/>
          <w:color w:val="548DD4" w:themeColor="text2" w:themeTint="99"/>
          <w:sz w:val="32"/>
          <w:szCs w:val="32"/>
          <w:lang w:val="nl-NL"/>
        </w:rPr>
        <w:tab/>
        <w:t>Topsport</w:t>
      </w:r>
      <w:bookmarkEnd w:id="54"/>
      <w:bookmarkEnd w:id="55"/>
      <w:r w:rsidRPr="000D253A">
        <w:rPr>
          <w:rStyle w:val="Heading1Char"/>
          <w:rFonts w:asciiTheme="majorHAnsi" w:hAnsiTheme="majorHAnsi"/>
          <w:color w:val="548DD4" w:themeColor="text2" w:themeTint="99"/>
          <w:sz w:val="32"/>
          <w:szCs w:val="32"/>
          <w:lang w:val="nl-NL"/>
        </w:rPr>
        <w:t xml:space="preserve"> </w:t>
      </w:r>
    </w:p>
    <w:p w14:paraId="701C022B" w14:textId="77777777" w:rsidR="00866937" w:rsidRPr="0055614D" w:rsidRDefault="00866937" w:rsidP="00866937">
      <w:pPr>
        <w:pStyle w:val="Heading2"/>
        <w:rPr>
          <w:lang w:val="nl-NL"/>
        </w:rPr>
      </w:pPr>
      <w:bookmarkStart w:id="56" w:name="_Toc2779221"/>
      <w:bookmarkStart w:id="57" w:name="_Toc5620861"/>
      <w:r w:rsidRPr="0055614D">
        <w:rPr>
          <w:lang w:val="nl-NL"/>
        </w:rPr>
        <w:t xml:space="preserve">Artikel </w:t>
      </w:r>
      <w:r>
        <w:rPr>
          <w:lang w:val="nl-NL"/>
        </w:rPr>
        <w:t>21</w:t>
      </w:r>
      <w:r>
        <w:rPr>
          <w:lang w:val="nl-NL"/>
        </w:rPr>
        <w:tab/>
        <w:t>V</w:t>
      </w:r>
      <w:r w:rsidRPr="0055614D">
        <w:rPr>
          <w:lang w:val="nl-NL"/>
        </w:rPr>
        <w:t>oorwaarde</w:t>
      </w:r>
      <w:r>
        <w:rPr>
          <w:lang w:val="nl-NL"/>
        </w:rPr>
        <w:t xml:space="preserve"> topsport</w:t>
      </w:r>
      <w:bookmarkEnd w:id="56"/>
      <w:bookmarkEnd w:id="57"/>
    </w:p>
    <w:p w14:paraId="7D8C2620" w14:textId="77777777" w:rsidR="00866937" w:rsidRDefault="00866937" w:rsidP="00866937">
      <w:pPr>
        <w:rPr>
          <w:lang w:val="nl-NL"/>
        </w:rPr>
      </w:pPr>
      <w:r w:rsidRPr="0055614D">
        <w:rPr>
          <w:lang w:val="nl-NL"/>
        </w:rPr>
        <w:t>Om in aanmerking te komen voor</w:t>
      </w:r>
      <w:r>
        <w:rPr>
          <w:lang w:val="nl-NL"/>
        </w:rPr>
        <w:t xml:space="preserve"> financiële</w:t>
      </w:r>
      <w:r w:rsidRPr="0055614D">
        <w:rPr>
          <w:lang w:val="nl-NL"/>
        </w:rPr>
        <w:t xml:space="preserve"> ondersteuning, moet aan de </w:t>
      </w:r>
      <w:r>
        <w:rPr>
          <w:lang w:val="nl-NL"/>
        </w:rPr>
        <w:t>v</w:t>
      </w:r>
      <w:r w:rsidRPr="0055614D">
        <w:rPr>
          <w:lang w:val="nl-NL"/>
        </w:rPr>
        <w:t>oorwaarde zijn voldaan</w:t>
      </w:r>
      <w:r>
        <w:rPr>
          <w:lang w:val="nl-NL"/>
        </w:rPr>
        <w:t xml:space="preserve"> dat d</w:t>
      </w:r>
      <w:r w:rsidRPr="0055614D">
        <w:rPr>
          <w:lang w:val="nl-NL"/>
        </w:rPr>
        <w:t xml:space="preserve">e student in een studiejaar minimaal </w:t>
      </w:r>
      <w:r>
        <w:rPr>
          <w:lang w:val="nl-NL"/>
        </w:rPr>
        <w:t xml:space="preserve">6 </w:t>
      </w:r>
      <w:proofErr w:type="spellStart"/>
      <w:r>
        <w:rPr>
          <w:lang w:val="nl-NL"/>
        </w:rPr>
        <w:t>credits</w:t>
      </w:r>
      <w:proofErr w:type="spellEnd"/>
      <w:r>
        <w:rPr>
          <w:lang w:val="nl-NL"/>
        </w:rPr>
        <w:t xml:space="preserve"> </w:t>
      </w:r>
      <w:r w:rsidRPr="0055614D">
        <w:rPr>
          <w:lang w:val="nl-NL"/>
        </w:rPr>
        <w:t xml:space="preserve">studievertraging </w:t>
      </w:r>
      <w:r>
        <w:rPr>
          <w:lang w:val="nl-NL"/>
        </w:rPr>
        <w:t xml:space="preserve">heeft </w:t>
      </w:r>
      <w:r w:rsidRPr="0055614D">
        <w:rPr>
          <w:lang w:val="nl-NL"/>
        </w:rPr>
        <w:t xml:space="preserve">opgelopen als gevolg van </w:t>
      </w:r>
      <w:r>
        <w:rPr>
          <w:lang w:val="nl-NL"/>
        </w:rPr>
        <w:t>beoefening van topsport</w:t>
      </w:r>
      <w:r w:rsidRPr="0055614D">
        <w:rPr>
          <w:lang w:val="nl-NL"/>
        </w:rPr>
        <w:t>.</w:t>
      </w:r>
    </w:p>
    <w:p w14:paraId="049F993B" w14:textId="77777777" w:rsidR="00866937" w:rsidRDefault="00866937" w:rsidP="00866937">
      <w:pPr>
        <w:pStyle w:val="Heading2"/>
        <w:rPr>
          <w:rFonts w:eastAsia="Batang"/>
          <w:lang w:val="nl-NL"/>
        </w:rPr>
      </w:pPr>
      <w:bookmarkStart w:id="58" w:name="_Toc5620862"/>
      <w:r>
        <w:rPr>
          <w:rFonts w:eastAsia="Batang"/>
          <w:lang w:val="nl-NL"/>
        </w:rPr>
        <w:t>Artikel 22</w:t>
      </w:r>
      <w:r>
        <w:rPr>
          <w:rFonts w:eastAsia="Batang"/>
          <w:lang w:val="nl-NL"/>
        </w:rPr>
        <w:tab/>
        <w:t>Erkenning topsport</w:t>
      </w:r>
      <w:bookmarkEnd w:id="58"/>
    </w:p>
    <w:p w14:paraId="79C62CCB" w14:textId="77777777" w:rsidR="00866937" w:rsidRPr="00FD166B" w:rsidRDefault="00866937" w:rsidP="000D253A">
      <w:pPr>
        <w:pStyle w:val="ListParagraph"/>
        <w:numPr>
          <w:ilvl w:val="0"/>
          <w:numId w:val="29"/>
        </w:numPr>
        <w:spacing w:line="302" w:lineRule="auto"/>
        <w:rPr>
          <w:rFonts w:eastAsia="Batang"/>
          <w:lang w:val="nl-NL"/>
        </w:rPr>
      </w:pPr>
      <w:r>
        <w:rPr>
          <w:rFonts w:eastAsia="Batang"/>
          <w:lang w:val="nl-NL"/>
        </w:rPr>
        <w:t xml:space="preserve">Om voor FOS-toekenning in aanmerking te komen, neemt de student </w:t>
      </w:r>
      <w:r w:rsidRPr="00FD166B">
        <w:rPr>
          <w:rFonts w:eastAsia="Batang"/>
          <w:lang w:val="nl-NL"/>
        </w:rPr>
        <w:t>contact op met het hoofd van het Universitair Sportcentrum</w:t>
      </w:r>
      <w:r>
        <w:rPr>
          <w:rFonts w:eastAsia="Batang"/>
          <w:lang w:val="nl-NL"/>
        </w:rPr>
        <w:t xml:space="preserve"> van WU.</w:t>
      </w:r>
    </w:p>
    <w:p w14:paraId="42B16913" w14:textId="77777777" w:rsidR="00866937" w:rsidRPr="00134156" w:rsidRDefault="00866937" w:rsidP="000D253A">
      <w:pPr>
        <w:pStyle w:val="ListParagraph"/>
        <w:numPr>
          <w:ilvl w:val="0"/>
          <w:numId w:val="29"/>
        </w:numPr>
        <w:spacing w:line="302" w:lineRule="auto"/>
        <w:rPr>
          <w:rFonts w:eastAsia="Batang"/>
          <w:szCs w:val="17"/>
          <w:lang w:val="nl-NL"/>
        </w:rPr>
      </w:pPr>
      <w:r w:rsidRPr="00134156">
        <w:rPr>
          <w:rFonts w:eastAsia="Batang"/>
          <w:szCs w:val="17"/>
          <w:lang w:val="nl-NL"/>
        </w:rPr>
        <w:t xml:space="preserve">Met inachtneming van de hiertoe geformuleerde criteria van het NOC/NSF, </w:t>
      </w:r>
      <w:r>
        <w:rPr>
          <w:rFonts w:eastAsia="Batang"/>
          <w:szCs w:val="17"/>
          <w:lang w:val="nl-NL"/>
        </w:rPr>
        <w:t>adviseert</w:t>
      </w:r>
      <w:r w:rsidRPr="00134156">
        <w:rPr>
          <w:rFonts w:eastAsia="Batang"/>
          <w:szCs w:val="17"/>
          <w:lang w:val="nl-NL"/>
        </w:rPr>
        <w:t xml:space="preserve"> het </w:t>
      </w:r>
      <w:r>
        <w:rPr>
          <w:rFonts w:eastAsia="Batang"/>
          <w:szCs w:val="17"/>
          <w:lang w:val="nl-NL"/>
        </w:rPr>
        <w:t>h</w:t>
      </w:r>
      <w:r w:rsidRPr="00134156">
        <w:rPr>
          <w:rFonts w:eastAsia="Batang"/>
          <w:szCs w:val="17"/>
          <w:lang w:val="nl-NL"/>
        </w:rPr>
        <w:t xml:space="preserve">oofd van het Universitair Sportcentrum van WU het </w:t>
      </w:r>
      <w:r>
        <w:rPr>
          <w:rFonts w:eastAsia="Batang"/>
          <w:szCs w:val="17"/>
          <w:lang w:val="nl-NL"/>
        </w:rPr>
        <w:t>studentendecanaat</w:t>
      </w:r>
      <w:r w:rsidRPr="00134156">
        <w:rPr>
          <w:rFonts w:eastAsia="Batang"/>
          <w:szCs w:val="17"/>
          <w:lang w:val="nl-NL"/>
        </w:rPr>
        <w:t xml:space="preserve"> </w:t>
      </w:r>
      <w:r>
        <w:rPr>
          <w:rFonts w:eastAsia="Batang"/>
          <w:szCs w:val="17"/>
          <w:lang w:val="nl-NL"/>
        </w:rPr>
        <w:t>of de</w:t>
      </w:r>
      <w:r w:rsidRPr="00134156">
        <w:rPr>
          <w:rFonts w:eastAsia="Batang"/>
          <w:szCs w:val="17"/>
          <w:lang w:val="nl-NL"/>
        </w:rPr>
        <w:t xml:space="preserve"> student in aanmerking kom</w:t>
      </w:r>
      <w:r>
        <w:rPr>
          <w:rFonts w:eastAsia="Batang"/>
          <w:szCs w:val="17"/>
          <w:lang w:val="nl-NL"/>
        </w:rPr>
        <w:t>t</w:t>
      </w:r>
      <w:r w:rsidRPr="00134156">
        <w:rPr>
          <w:rFonts w:eastAsia="Batang"/>
          <w:szCs w:val="17"/>
          <w:lang w:val="nl-NL"/>
        </w:rPr>
        <w:t xml:space="preserve"> voor de</w:t>
      </w:r>
      <w:r>
        <w:rPr>
          <w:rFonts w:eastAsia="Batang"/>
          <w:szCs w:val="17"/>
          <w:lang w:val="nl-NL"/>
        </w:rPr>
        <w:t>ze</w:t>
      </w:r>
      <w:r w:rsidRPr="00134156">
        <w:rPr>
          <w:rFonts w:eastAsia="Batang"/>
          <w:szCs w:val="17"/>
          <w:lang w:val="nl-NL"/>
        </w:rPr>
        <w:t xml:space="preserve"> regeling</w:t>
      </w:r>
      <w:r>
        <w:rPr>
          <w:rFonts w:eastAsia="Batang"/>
          <w:szCs w:val="17"/>
          <w:lang w:val="nl-NL"/>
        </w:rPr>
        <w:t xml:space="preserve">. </w:t>
      </w:r>
    </w:p>
    <w:p w14:paraId="2B18C529" w14:textId="77777777" w:rsidR="00866937" w:rsidRPr="00AE221E" w:rsidRDefault="00866937" w:rsidP="000D253A">
      <w:pPr>
        <w:pStyle w:val="ListParagraph"/>
        <w:numPr>
          <w:ilvl w:val="0"/>
          <w:numId w:val="29"/>
        </w:numPr>
        <w:spacing w:line="302" w:lineRule="auto"/>
        <w:rPr>
          <w:szCs w:val="17"/>
          <w:lang w:val="nl-NL"/>
        </w:rPr>
      </w:pPr>
      <w:r w:rsidRPr="00134156">
        <w:rPr>
          <w:rFonts w:eastAsia="Batang"/>
          <w:szCs w:val="17"/>
          <w:lang w:val="nl-NL"/>
        </w:rPr>
        <w:t>Het Studentendecanaat besl</w:t>
      </w:r>
      <w:r>
        <w:rPr>
          <w:rFonts w:eastAsia="Batang"/>
          <w:szCs w:val="17"/>
          <w:lang w:val="nl-NL"/>
        </w:rPr>
        <w:t>is</w:t>
      </w:r>
      <w:r w:rsidRPr="00134156">
        <w:rPr>
          <w:rFonts w:eastAsia="Batang"/>
          <w:szCs w:val="17"/>
          <w:lang w:val="nl-NL"/>
        </w:rPr>
        <w:t xml:space="preserve">t namens het </w:t>
      </w:r>
      <w:r>
        <w:rPr>
          <w:rFonts w:eastAsia="Batang"/>
          <w:szCs w:val="17"/>
          <w:lang w:val="nl-NL"/>
        </w:rPr>
        <w:t>c</w:t>
      </w:r>
      <w:r w:rsidRPr="00134156">
        <w:rPr>
          <w:rFonts w:eastAsia="Batang"/>
          <w:szCs w:val="17"/>
          <w:lang w:val="nl-NL"/>
        </w:rPr>
        <w:t xml:space="preserve">ollege van </w:t>
      </w:r>
      <w:r>
        <w:rPr>
          <w:rFonts w:eastAsia="Batang"/>
          <w:szCs w:val="17"/>
          <w:lang w:val="nl-NL"/>
        </w:rPr>
        <w:t>b</w:t>
      </w:r>
      <w:r w:rsidRPr="00134156">
        <w:rPr>
          <w:rFonts w:eastAsia="Batang"/>
          <w:szCs w:val="17"/>
          <w:lang w:val="nl-NL"/>
        </w:rPr>
        <w:t>estuur</w:t>
      </w:r>
      <w:r>
        <w:rPr>
          <w:rFonts w:eastAsia="Batang"/>
          <w:szCs w:val="17"/>
          <w:lang w:val="nl-NL"/>
        </w:rPr>
        <w:t>, binnen een redelijke termijn en in ieder geval binnen 8 weken. D</w:t>
      </w:r>
      <w:r w:rsidRPr="00134156">
        <w:rPr>
          <w:rStyle w:val="CommentReference"/>
          <w:szCs w:val="17"/>
          <w:lang w:val="nl-NL"/>
        </w:rPr>
        <w:t>e student</w:t>
      </w:r>
      <w:r>
        <w:rPr>
          <w:rStyle w:val="CommentReference"/>
          <w:szCs w:val="17"/>
          <w:lang w:val="nl-NL"/>
        </w:rPr>
        <w:t xml:space="preserve"> ontvangt de beslissing per e-mail of brief</w:t>
      </w:r>
      <w:r w:rsidRPr="00134156">
        <w:rPr>
          <w:rStyle w:val="CommentReference"/>
          <w:szCs w:val="17"/>
          <w:lang w:val="nl-NL"/>
        </w:rPr>
        <w:t>.</w:t>
      </w:r>
    </w:p>
    <w:p w14:paraId="705085C4" w14:textId="77777777" w:rsidR="00866937" w:rsidRDefault="00866937" w:rsidP="00866937">
      <w:pPr>
        <w:pStyle w:val="Heading2"/>
        <w:rPr>
          <w:rFonts w:eastAsia="Batang"/>
          <w:lang w:val="nl-NL"/>
        </w:rPr>
      </w:pPr>
      <w:bookmarkStart w:id="59" w:name="_Toc2779222"/>
      <w:bookmarkStart w:id="60" w:name="_Toc5620863"/>
      <w:r w:rsidRPr="001B6CEA">
        <w:rPr>
          <w:rFonts w:eastAsia="Batang"/>
          <w:lang w:val="nl-NL"/>
        </w:rPr>
        <w:t xml:space="preserve">Artikel </w:t>
      </w:r>
      <w:r>
        <w:rPr>
          <w:rFonts w:eastAsia="Batang"/>
          <w:lang w:val="nl-NL"/>
        </w:rPr>
        <w:t>23</w:t>
      </w:r>
      <w:r>
        <w:rPr>
          <w:rFonts w:eastAsia="Batang"/>
          <w:lang w:val="nl-NL"/>
        </w:rPr>
        <w:tab/>
        <w:t>Vaststellen omvang studievertraging</w:t>
      </w:r>
      <w:bookmarkEnd w:id="59"/>
      <w:bookmarkEnd w:id="60"/>
      <w:r>
        <w:rPr>
          <w:rFonts w:eastAsia="Batang"/>
          <w:lang w:val="nl-NL"/>
        </w:rPr>
        <w:t xml:space="preserve"> </w:t>
      </w:r>
    </w:p>
    <w:p w14:paraId="5C28A22B" w14:textId="77777777" w:rsidR="00866937" w:rsidRPr="00134156" w:rsidRDefault="00866937" w:rsidP="000D253A">
      <w:pPr>
        <w:pStyle w:val="ListParagraph"/>
        <w:numPr>
          <w:ilvl w:val="0"/>
          <w:numId w:val="30"/>
        </w:numPr>
        <w:spacing w:line="302" w:lineRule="auto"/>
        <w:rPr>
          <w:lang w:val="nl-NL"/>
        </w:rPr>
      </w:pPr>
      <w:r w:rsidRPr="00134156">
        <w:rPr>
          <w:rFonts w:eastAsia="Batang"/>
          <w:lang w:val="nl-NL"/>
        </w:rPr>
        <w:t>Jaarlijks vóór 1 oktober meldt de student aan de studentendecaan hoeveel studievertraging zich in het voorgaande academisch jaar heeft voorgedaan,</w:t>
      </w:r>
      <w:r w:rsidRPr="00134156">
        <w:rPr>
          <w:rStyle w:val="CommentReference"/>
          <w:szCs w:val="17"/>
          <w:lang w:val="nl-NL"/>
        </w:rPr>
        <w:t xml:space="preserve"> </w:t>
      </w:r>
      <w:r w:rsidRPr="00134156">
        <w:rPr>
          <w:lang w:val="nl-NL"/>
        </w:rPr>
        <w:t>via het hiervoor vastgestelde formulier</w:t>
      </w:r>
      <w:r>
        <w:rPr>
          <w:lang w:val="nl-NL"/>
        </w:rPr>
        <w:t>.</w:t>
      </w:r>
    </w:p>
    <w:p w14:paraId="1DE2301A" w14:textId="77777777" w:rsidR="00866937" w:rsidRDefault="00866937" w:rsidP="000D253A">
      <w:pPr>
        <w:pStyle w:val="ListParagraph"/>
        <w:numPr>
          <w:ilvl w:val="0"/>
          <w:numId w:val="30"/>
        </w:numPr>
        <w:spacing w:line="302" w:lineRule="auto"/>
        <w:rPr>
          <w:rStyle w:val="CommentReference"/>
          <w:szCs w:val="17"/>
          <w:lang w:val="nl-NL"/>
        </w:rPr>
      </w:pPr>
      <w:r w:rsidRPr="00134156">
        <w:rPr>
          <w:rStyle w:val="CommentReference"/>
          <w:szCs w:val="17"/>
          <w:lang w:val="nl-NL"/>
        </w:rPr>
        <w:t xml:space="preserve">Vervolgens stelt het studentendecanaat namens het </w:t>
      </w:r>
      <w:r>
        <w:rPr>
          <w:rStyle w:val="CommentReference"/>
          <w:szCs w:val="17"/>
          <w:lang w:val="nl-NL"/>
        </w:rPr>
        <w:t>c</w:t>
      </w:r>
      <w:r w:rsidRPr="00134156">
        <w:rPr>
          <w:rStyle w:val="CommentReference"/>
          <w:szCs w:val="17"/>
          <w:lang w:val="nl-NL"/>
        </w:rPr>
        <w:t xml:space="preserve">ollege van </w:t>
      </w:r>
      <w:r>
        <w:rPr>
          <w:rStyle w:val="CommentReference"/>
          <w:szCs w:val="17"/>
          <w:lang w:val="nl-NL"/>
        </w:rPr>
        <w:t>b</w:t>
      </w:r>
      <w:r w:rsidRPr="00134156">
        <w:rPr>
          <w:rStyle w:val="CommentReference"/>
          <w:szCs w:val="17"/>
          <w:lang w:val="nl-NL"/>
        </w:rPr>
        <w:t xml:space="preserve">estuur, </w:t>
      </w:r>
      <w:r w:rsidRPr="00134156">
        <w:rPr>
          <w:lang w:val="nl-NL"/>
        </w:rPr>
        <w:t>binnen een redelijke termijn en in ieder geval binnen 8 weken</w:t>
      </w:r>
      <w:r w:rsidRPr="006F5466">
        <w:rPr>
          <w:lang w:val="nl-NL"/>
        </w:rPr>
        <w:t>,</w:t>
      </w:r>
      <w:r w:rsidRPr="006F5466">
        <w:rPr>
          <w:rStyle w:val="CommentReference"/>
          <w:szCs w:val="17"/>
          <w:lang w:val="nl-NL"/>
        </w:rPr>
        <w:t xml:space="preserve"> aan de hand van de feitelijke studievertraging vast hoeveel studievertraging over het betreffende studiejaar wordt erkend. 6 </w:t>
      </w:r>
      <w:proofErr w:type="spellStart"/>
      <w:r>
        <w:rPr>
          <w:rStyle w:val="CommentReference"/>
          <w:szCs w:val="17"/>
          <w:lang w:val="nl-NL"/>
        </w:rPr>
        <w:t>credits</w:t>
      </w:r>
      <w:proofErr w:type="spellEnd"/>
      <w:r w:rsidRPr="006F5466">
        <w:rPr>
          <w:rStyle w:val="CommentReference"/>
          <w:szCs w:val="17"/>
          <w:lang w:val="nl-NL"/>
        </w:rPr>
        <w:t xml:space="preserve"> staat daarbij gelijk aan één FOS-maand. De beslissing wordt de student </w:t>
      </w:r>
      <w:r>
        <w:rPr>
          <w:rStyle w:val="CommentReference"/>
          <w:szCs w:val="17"/>
          <w:lang w:val="nl-NL"/>
        </w:rPr>
        <w:t>per e-mail of brief</w:t>
      </w:r>
      <w:r w:rsidRPr="006F5466">
        <w:rPr>
          <w:rStyle w:val="CommentReference"/>
          <w:szCs w:val="17"/>
          <w:lang w:val="nl-NL"/>
        </w:rPr>
        <w:t xml:space="preserve"> kenbaar </w:t>
      </w:r>
      <w:r w:rsidRPr="00134156">
        <w:rPr>
          <w:rStyle w:val="CommentReference"/>
          <w:szCs w:val="17"/>
          <w:lang w:val="nl-NL"/>
        </w:rPr>
        <w:t>gemaakt.</w:t>
      </w:r>
    </w:p>
    <w:p w14:paraId="095C1F2E" w14:textId="77777777" w:rsidR="00866937" w:rsidRPr="0055614D" w:rsidRDefault="00866937" w:rsidP="00866937">
      <w:pPr>
        <w:pStyle w:val="Heading2"/>
        <w:rPr>
          <w:lang w:val="nl-NL"/>
        </w:rPr>
      </w:pPr>
      <w:bookmarkStart w:id="61" w:name="_Toc2779223"/>
      <w:bookmarkStart w:id="62" w:name="_Toc5620864"/>
      <w:r w:rsidRPr="0055614D">
        <w:rPr>
          <w:lang w:val="nl-NL"/>
        </w:rPr>
        <w:t xml:space="preserve">Artikel </w:t>
      </w:r>
      <w:r>
        <w:rPr>
          <w:lang w:val="nl-NL"/>
        </w:rPr>
        <w:t>24</w:t>
      </w:r>
      <w:r>
        <w:rPr>
          <w:lang w:val="nl-NL"/>
        </w:rPr>
        <w:tab/>
      </w:r>
      <w:r w:rsidRPr="0055614D">
        <w:rPr>
          <w:lang w:val="nl-NL"/>
        </w:rPr>
        <w:t>Bedrag</w:t>
      </w:r>
      <w:r>
        <w:rPr>
          <w:lang w:val="nl-NL"/>
        </w:rPr>
        <w:t xml:space="preserve"> en uitbetaling</w:t>
      </w:r>
      <w:r w:rsidRPr="0055614D">
        <w:rPr>
          <w:lang w:val="nl-NL"/>
        </w:rPr>
        <w:t xml:space="preserve"> van de </w:t>
      </w:r>
      <w:r>
        <w:rPr>
          <w:lang w:val="nl-NL"/>
        </w:rPr>
        <w:t xml:space="preserve">financiële </w:t>
      </w:r>
      <w:r w:rsidRPr="0055614D">
        <w:rPr>
          <w:lang w:val="nl-NL"/>
        </w:rPr>
        <w:t>ondersteuning</w:t>
      </w:r>
      <w:bookmarkEnd w:id="61"/>
      <w:bookmarkEnd w:id="62"/>
    </w:p>
    <w:p w14:paraId="2E24D0FF" w14:textId="77777777" w:rsidR="00866937" w:rsidRDefault="00866937" w:rsidP="000D253A">
      <w:pPr>
        <w:pStyle w:val="ListParagraph"/>
        <w:numPr>
          <w:ilvl w:val="0"/>
          <w:numId w:val="32"/>
        </w:numPr>
        <w:spacing w:line="302" w:lineRule="auto"/>
        <w:rPr>
          <w:lang w:val="nl-NL"/>
        </w:rPr>
      </w:pPr>
      <w:r w:rsidRPr="004332B7">
        <w:rPr>
          <w:lang w:val="nl-NL"/>
        </w:rPr>
        <w:t xml:space="preserve">De hoogte van de financiële ondersteuning per FOS maand, is gelijk aan het door WU vastgestelde FOS-maandbedrag, vermenigvuldigd met het </w:t>
      </w:r>
      <w:r>
        <w:rPr>
          <w:lang w:val="nl-NL"/>
        </w:rPr>
        <w:t xml:space="preserve">aantal </w:t>
      </w:r>
      <w:r w:rsidRPr="004332B7">
        <w:rPr>
          <w:lang w:val="nl-NL"/>
        </w:rPr>
        <w:t>erkende maanden studievertraging.</w:t>
      </w:r>
    </w:p>
    <w:p w14:paraId="5572A3B2" w14:textId="77777777" w:rsidR="00866937" w:rsidRPr="00660BBD" w:rsidRDefault="00866937" w:rsidP="000D253A">
      <w:pPr>
        <w:pStyle w:val="ListParagraph"/>
        <w:numPr>
          <w:ilvl w:val="0"/>
          <w:numId w:val="32"/>
        </w:numPr>
        <w:spacing w:line="302" w:lineRule="auto"/>
        <w:rPr>
          <w:lang w:val="nl-NL"/>
        </w:rPr>
      </w:pPr>
      <w:r w:rsidRPr="008139DE">
        <w:rPr>
          <w:lang w:val="nl-NL"/>
        </w:rPr>
        <w:t xml:space="preserve">De maximale </w:t>
      </w:r>
      <w:r w:rsidRPr="009E594E">
        <w:rPr>
          <w:lang w:val="nl-NL"/>
        </w:rPr>
        <w:t>omvang van de</w:t>
      </w:r>
      <w:r>
        <w:rPr>
          <w:lang w:val="nl-NL"/>
        </w:rPr>
        <w:t xml:space="preserve"> financiële</w:t>
      </w:r>
      <w:r w:rsidRPr="009E594E">
        <w:rPr>
          <w:lang w:val="nl-NL"/>
        </w:rPr>
        <w:t xml:space="preserve"> ondersteuning voor </w:t>
      </w:r>
      <w:r>
        <w:rPr>
          <w:lang w:val="nl-NL"/>
        </w:rPr>
        <w:t>topsport</w:t>
      </w:r>
      <w:r w:rsidRPr="009E594E">
        <w:rPr>
          <w:lang w:val="nl-NL"/>
        </w:rPr>
        <w:t>studenten</w:t>
      </w:r>
      <w:r>
        <w:rPr>
          <w:lang w:val="nl-NL"/>
        </w:rPr>
        <w:t>,</w:t>
      </w:r>
      <w:r w:rsidRPr="009E594E">
        <w:rPr>
          <w:lang w:val="nl-NL"/>
        </w:rPr>
        <w:t xml:space="preserve"> is niet meer dan </w:t>
      </w:r>
      <w:r>
        <w:rPr>
          <w:lang w:val="nl-NL"/>
        </w:rPr>
        <w:t>4</w:t>
      </w:r>
      <w:r w:rsidRPr="009E594E">
        <w:rPr>
          <w:lang w:val="nl-NL"/>
        </w:rPr>
        <w:t xml:space="preserve"> </w:t>
      </w:r>
      <w:r>
        <w:rPr>
          <w:lang w:val="nl-NL"/>
        </w:rPr>
        <w:t>FOS-</w:t>
      </w:r>
      <w:r w:rsidRPr="009E594E">
        <w:rPr>
          <w:lang w:val="nl-NL"/>
        </w:rPr>
        <w:t xml:space="preserve">maanden per studiejaar en niet meer dan </w:t>
      </w:r>
      <w:r>
        <w:rPr>
          <w:lang w:val="nl-NL"/>
        </w:rPr>
        <w:t>12</w:t>
      </w:r>
      <w:r w:rsidRPr="009E594E">
        <w:rPr>
          <w:lang w:val="nl-NL"/>
        </w:rPr>
        <w:t xml:space="preserve"> </w:t>
      </w:r>
      <w:r>
        <w:rPr>
          <w:lang w:val="nl-NL"/>
        </w:rPr>
        <w:t>FOS-</w:t>
      </w:r>
      <w:r w:rsidRPr="009E594E">
        <w:rPr>
          <w:lang w:val="nl-NL"/>
        </w:rPr>
        <w:t xml:space="preserve">maanden gedurende de totale inschrijvingsduur </w:t>
      </w:r>
      <w:r>
        <w:rPr>
          <w:lang w:val="nl-NL"/>
        </w:rPr>
        <w:t>voor één of meer opleidingen</w:t>
      </w:r>
      <w:r w:rsidRPr="00660BBD">
        <w:rPr>
          <w:lang w:val="nl-NL"/>
        </w:rPr>
        <w:t xml:space="preserve"> bij Wageningen University. </w:t>
      </w:r>
    </w:p>
    <w:p w14:paraId="29FED46F" w14:textId="77777777" w:rsidR="00866937" w:rsidRPr="0075112E" w:rsidRDefault="00866937" w:rsidP="000D253A">
      <w:pPr>
        <w:pStyle w:val="ListParagraph"/>
        <w:numPr>
          <w:ilvl w:val="0"/>
          <w:numId w:val="32"/>
        </w:numPr>
        <w:spacing w:line="302" w:lineRule="auto"/>
        <w:rPr>
          <w:lang w:val="nl-NL"/>
        </w:rPr>
      </w:pPr>
      <w:r w:rsidRPr="000825E9">
        <w:rPr>
          <w:lang w:val="nl-NL"/>
        </w:rPr>
        <w:t>Uitbetaling van de compensatie studievertraging vindt plaats in één keer, zo spoedig mogelijk na de beslissing over de toekenning van de uitkering, en op zijn vroegst in de maand direct volgend op de periode waarin het recht op financiële ondersteuning is opgebouwd.</w:t>
      </w:r>
      <w:r w:rsidRPr="0075112E">
        <w:rPr>
          <w:lang w:val="nl-NL"/>
        </w:rPr>
        <w:t xml:space="preserve"> </w:t>
      </w:r>
    </w:p>
    <w:p w14:paraId="302867F6" w14:textId="77777777" w:rsidR="00866937" w:rsidRDefault="00866937" w:rsidP="000D253A">
      <w:pPr>
        <w:pStyle w:val="ListParagraph"/>
        <w:numPr>
          <w:ilvl w:val="0"/>
          <w:numId w:val="32"/>
        </w:numPr>
        <w:spacing w:line="302" w:lineRule="auto"/>
        <w:rPr>
          <w:lang w:val="nl-NL"/>
        </w:rPr>
      </w:pPr>
      <w:r w:rsidRPr="000825E9">
        <w:rPr>
          <w:lang w:val="nl-NL"/>
        </w:rPr>
        <w:t>De financiële ondersteuning wordt verleend in de vorm van een gift.</w:t>
      </w:r>
    </w:p>
    <w:p w14:paraId="5ABE952A" w14:textId="04AB900A" w:rsidR="00866937" w:rsidRPr="000D253A" w:rsidRDefault="00866937" w:rsidP="000D253A">
      <w:pPr>
        <w:pStyle w:val="Heading1"/>
        <w:numPr>
          <w:ilvl w:val="0"/>
          <w:numId w:val="0"/>
        </w:numPr>
        <w:ind w:left="360"/>
        <w:rPr>
          <w:rFonts w:asciiTheme="majorHAnsi" w:hAnsiTheme="majorHAnsi"/>
          <w:b w:val="0"/>
          <w:bCs w:val="0"/>
          <w:color w:val="548DD4" w:themeColor="text2" w:themeTint="99"/>
          <w:sz w:val="32"/>
          <w:szCs w:val="32"/>
          <w:lang w:val="nl-NL"/>
        </w:rPr>
      </w:pPr>
      <w:bookmarkStart w:id="63" w:name="_Toc2779224"/>
      <w:bookmarkStart w:id="64" w:name="_Toc5620865"/>
      <w:r w:rsidRPr="000D253A">
        <w:rPr>
          <w:rFonts w:asciiTheme="majorHAnsi" w:hAnsiTheme="majorHAnsi"/>
          <w:b w:val="0"/>
          <w:bCs w:val="0"/>
          <w:color w:val="548DD4" w:themeColor="text2" w:themeTint="99"/>
          <w:sz w:val="32"/>
          <w:szCs w:val="32"/>
          <w:lang w:val="nl-NL"/>
        </w:rPr>
        <w:lastRenderedPageBreak/>
        <w:t>Hoofdstuk 6</w:t>
      </w:r>
      <w:r w:rsidR="000D253A">
        <w:rPr>
          <w:rFonts w:asciiTheme="majorHAnsi" w:hAnsiTheme="majorHAnsi"/>
          <w:b w:val="0"/>
          <w:bCs w:val="0"/>
          <w:color w:val="548DD4" w:themeColor="text2" w:themeTint="99"/>
          <w:sz w:val="32"/>
          <w:szCs w:val="32"/>
          <w:lang w:val="nl-NL"/>
        </w:rPr>
        <w:tab/>
      </w:r>
      <w:r w:rsidRPr="000D253A">
        <w:rPr>
          <w:rFonts w:asciiTheme="majorHAnsi" w:hAnsiTheme="majorHAnsi"/>
          <w:b w:val="0"/>
          <w:bCs w:val="0"/>
          <w:color w:val="548DD4" w:themeColor="text2" w:themeTint="99"/>
          <w:sz w:val="32"/>
          <w:szCs w:val="32"/>
          <w:lang w:val="nl-NL"/>
        </w:rPr>
        <w:t>Overige bepalingen</w:t>
      </w:r>
      <w:bookmarkEnd w:id="63"/>
      <w:bookmarkEnd w:id="64"/>
    </w:p>
    <w:p w14:paraId="5C6D5AED" w14:textId="77777777" w:rsidR="00866937" w:rsidRPr="00BB387D" w:rsidRDefault="00866937" w:rsidP="00866937">
      <w:pPr>
        <w:pStyle w:val="Heading2"/>
        <w:rPr>
          <w:lang w:val="nl-NL"/>
        </w:rPr>
      </w:pPr>
      <w:bookmarkStart w:id="65" w:name="_Toc2779225"/>
      <w:bookmarkStart w:id="66" w:name="_Toc5620866"/>
      <w:r w:rsidRPr="00BB387D">
        <w:rPr>
          <w:lang w:val="nl-NL"/>
        </w:rPr>
        <w:t xml:space="preserve">Artikel </w:t>
      </w:r>
      <w:r>
        <w:rPr>
          <w:lang w:val="nl-NL"/>
        </w:rPr>
        <w:t>25</w:t>
      </w:r>
      <w:r>
        <w:rPr>
          <w:lang w:val="nl-NL"/>
        </w:rPr>
        <w:tab/>
      </w:r>
      <w:r w:rsidRPr="00BB387D">
        <w:rPr>
          <w:lang w:val="nl-NL"/>
        </w:rPr>
        <w:t xml:space="preserve">Overlap </w:t>
      </w:r>
      <w:r w:rsidRPr="002E3783">
        <w:rPr>
          <w:lang w:val="nl-NL"/>
        </w:rPr>
        <w:t>FOS-overmacht</w:t>
      </w:r>
      <w:r w:rsidRPr="00FD0202">
        <w:rPr>
          <w:lang w:val="nl-NL"/>
        </w:rPr>
        <w:t>, FOS-bestuur</w:t>
      </w:r>
      <w:r w:rsidRPr="00BB387D">
        <w:rPr>
          <w:lang w:val="nl-NL"/>
        </w:rPr>
        <w:t xml:space="preserve"> en/of FOS-topsport</w:t>
      </w:r>
      <w:bookmarkEnd w:id="65"/>
      <w:bookmarkEnd w:id="66"/>
    </w:p>
    <w:p w14:paraId="6A461ACD" w14:textId="77777777" w:rsidR="00866937" w:rsidRPr="002E3783" w:rsidRDefault="00866937" w:rsidP="00866937">
      <w:pPr>
        <w:rPr>
          <w:lang w:val="nl-NL"/>
        </w:rPr>
      </w:pPr>
      <w:r w:rsidRPr="002E3783">
        <w:rPr>
          <w:lang w:val="nl-NL"/>
        </w:rPr>
        <w:t xml:space="preserve">Indien zich in eenzelfde periode een combinatie van </w:t>
      </w:r>
      <w:r>
        <w:rPr>
          <w:lang w:val="nl-NL"/>
        </w:rPr>
        <w:t>overmacht en/of bestuur en/</w:t>
      </w:r>
      <w:r w:rsidRPr="002E3783">
        <w:rPr>
          <w:lang w:val="nl-NL"/>
        </w:rPr>
        <w:t>of topsport heeft voorgedaan, beslist</w:t>
      </w:r>
      <w:r>
        <w:rPr>
          <w:lang w:val="nl-NL"/>
        </w:rPr>
        <w:t xml:space="preserve"> de studentendecaan namens het c</w:t>
      </w:r>
      <w:r w:rsidRPr="002E3783">
        <w:rPr>
          <w:lang w:val="nl-NL"/>
        </w:rPr>
        <w:t xml:space="preserve">ollege van </w:t>
      </w:r>
      <w:r>
        <w:rPr>
          <w:lang w:val="nl-NL"/>
        </w:rPr>
        <w:t>b</w:t>
      </w:r>
      <w:r w:rsidRPr="002E3783">
        <w:rPr>
          <w:lang w:val="nl-NL"/>
        </w:rPr>
        <w:t>estuur over de totale omvang van de FOS-compensatie.</w:t>
      </w:r>
    </w:p>
    <w:p w14:paraId="1E7F091C" w14:textId="77777777" w:rsidR="00866937" w:rsidRPr="00893CF7" w:rsidRDefault="00866937" w:rsidP="00866937">
      <w:pPr>
        <w:pStyle w:val="Heading2"/>
        <w:rPr>
          <w:lang w:val="nl-NL"/>
        </w:rPr>
      </w:pPr>
      <w:bookmarkStart w:id="67" w:name="_Toc2779226"/>
      <w:bookmarkStart w:id="68" w:name="_Toc5620867"/>
      <w:r w:rsidRPr="00893CF7">
        <w:rPr>
          <w:lang w:val="nl-NL"/>
        </w:rPr>
        <w:t xml:space="preserve">Artikel </w:t>
      </w:r>
      <w:r>
        <w:rPr>
          <w:lang w:val="nl-NL"/>
        </w:rPr>
        <w:t>26</w:t>
      </w:r>
      <w:r>
        <w:rPr>
          <w:lang w:val="nl-NL"/>
        </w:rPr>
        <w:tab/>
      </w:r>
      <w:r w:rsidRPr="00893CF7">
        <w:rPr>
          <w:lang w:val="nl-NL"/>
        </w:rPr>
        <w:t>Hardheidsclausule en aanvullende voorziening</w:t>
      </w:r>
      <w:bookmarkEnd w:id="67"/>
      <w:bookmarkEnd w:id="68"/>
    </w:p>
    <w:p w14:paraId="0A8D3A76" w14:textId="77777777" w:rsidR="00866937" w:rsidRPr="0075112E" w:rsidRDefault="00866937" w:rsidP="000D253A">
      <w:pPr>
        <w:pStyle w:val="ListParagraph"/>
        <w:numPr>
          <w:ilvl w:val="0"/>
          <w:numId w:val="33"/>
        </w:numPr>
        <w:spacing w:line="302" w:lineRule="auto"/>
        <w:rPr>
          <w:lang w:val="nl-NL"/>
        </w:rPr>
      </w:pPr>
      <w:r w:rsidRPr="0075112E">
        <w:rPr>
          <w:lang w:val="nl-NL"/>
        </w:rPr>
        <w:t xml:space="preserve">In zeer bijzondere omstandigheden is het studentendecanaat bevoegd namens het college van bestuur ten gunste van de student af te wijken van de bepalingen in deze regeling. Dit is aan de orde wanneer toepassing van de regeling zou leiden tot onevenredige benadeling of onbillijkheid van zwaarwegende aard.                                                                                                                                  </w:t>
      </w:r>
    </w:p>
    <w:p w14:paraId="670878B0" w14:textId="77777777" w:rsidR="00866937" w:rsidRPr="000825E9" w:rsidRDefault="00866937" w:rsidP="000D253A">
      <w:pPr>
        <w:pStyle w:val="ListParagraph"/>
        <w:numPr>
          <w:ilvl w:val="0"/>
          <w:numId w:val="33"/>
        </w:numPr>
        <w:spacing w:line="302" w:lineRule="auto"/>
        <w:rPr>
          <w:lang w:val="nl-NL"/>
        </w:rPr>
      </w:pPr>
      <w:r w:rsidRPr="000825E9">
        <w:rPr>
          <w:lang w:val="nl-NL"/>
        </w:rPr>
        <w:t>In alle gevallen waarin deze regeling niet voorziet, beslist het college van bestuur op advies van het studentendecanaat.</w:t>
      </w:r>
    </w:p>
    <w:p w14:paraId="4B0ADE24" w14:textId="77777777" w:rsidR="00866937" w:rsidRDefault="00866937" w:rsidP="00866937">
      <w:pPr>
        <w:pStyle w:val="Heading2"/>
        <w:rPr>
          <w:lang w:val="nl-NL"/>
        </w:rPr>
      </w:pPr>
      <w:bookmarkStart w:id="69" w:name="_Toc5620868"/>
      <w:bookmarkStart w:id="70" w:name="_Toc2779227"/>
      <w:r>
        <w:rPr>
          <w:lang w:val="nl-NL"/>
        </w:rPr>
        <w:t>Artikel 27</w:t>
      </w:r>
      <w:r>
        <w:rPr>
          <w:lang w:val="nl-NL"/>
        </w:rPr>
        <w:tab/>
        <w:t>Misbruikbepaling</w:t>
      </w:r>
      <w:bookmarkEnd w:id="69"/>
    </w:p>
    <w:p w14:paraId="7AF8DB9F" w14:textId="77777777" w:rsidR="00866937" w:rsidRPr="000825E9" w:rsidRDefault="00866937" w:rsidP="00866937">
      <w:pPr>
        <w:rPr>
          <w:lang w:val="nl-NL"/>
        </w:rPr>
      </w:pPr>
      <w:r w:rsidRPr="000825E9">
        <w:rPr>
          <w:lang w:val="nl-NL"/>
        </w:rPr>
        <w:t>Het college van bestuur kan vastgestelde financiële ondersteuning ten nadele van de student wijzigen indien de vaststelling van de aanspraak onjuist was en de student dit wist of behoorde te weten</w:t>
      </w:r>
      <w:r>
        <w:rPr>
          <w:lang w:val="nl-NL"/>
        </w:rPr>
        <w:t>,</w:t>
      </w:r>
      <w:r w:rsidRPr="000825E9">
        <w:rPr>
          <w:lang w:val="nl-NL"/>
        </w:rPr>
        <w:t xml:space="preserve"> of indien de student misbruik maakt van deze regeling of fraude pleegt.</w:t>
      </w:r>
    </w:p>
    <w:p w14:paraId="380E6D15" w14:textId="77777777" w:rsidR="00866937" w:rsidRPr="00893CF7" w:rsidRDefault="00866937" w:rsidP="00866937">
      <w:pPr>
        <w:pStyle w:val="Heading2"/>
        <w:rPr>
          <w:lang w:val="nl-NL"/>
        </w:rPr>
      </w:pPr>
      <w:bookmarkStart w:id="71" w:name="_Toc5620869"/>
      <w:r w:rsidRPr="00893CF7">
        <w:rPr>
          <w:lang w:val="nl-NL"/>
        </w:rPr>
        <w:t xml:space="preserve">Artikel </w:t>
      </w:r>
      <w:r>
        <w:rPr>
          <w:lang w:val="nl-NL"/>
        </w:rPr>
        <w:t>28</w:t>
      </w:r>
      <w:r>
        <w:rPr>
          <w:lang w:val="nl-NL"/>
        </w:rPr>
        <w:tab/>
        <w:t>B</w:t>
      </w:r>
      <w:r w:rsidRPr="00893CF7">
        <w:rPr>
          <w:lang w:val="nl-NL"/>
        </w:rPr>
        <w:t>ezwaar</w:t>
      </w:r>
      <w:bookmarkEnd w:id="70"/>
      <w:bookmarkEnd w:id="71"/>
    </w:p>
    <w:p w14:paraId="1C7B7E18" w14:textId="77777777" w:rsidR="00866937" w:rsidRPr="00CF0B0F" w:rsidRDefault="00866937" w:rsidP="00866937">
      <w:pPr>
        <w:rPr>
          <w:lang w:val="nl-NL"/>
        </w:rPr>
      </w:pPr>
      <w:r w:rsidRPr="00CF0B0F">
        <w:rPr>
          <w:lang w:val="nl-NL"/>
        </w:rPr>
        <w:t xml:space="preserve">Tegen een beslissing op basis van deze regeling kan binnen 6 weken na ontvangst van de beslissing een bezwaarschrift worden ingediend bij </w:t>
      </w:r>
      <w:r>
        <w:rPr>
          <w:lang w:val="nl-NL"/>
        </w:rPr>
        <w:t>het Loket Rechtsbescherming Studenten</w:t>
      </w:r>
      <w:r w:rsidRPr="00CF0B0F">
        <w:rPr>
          <w:lang w:val="nl-NL"/>
        </w:rPr>
        <w:t xml:space="preserve"> (</w:t>
      </w:r>
      <w:hyperlink r:id="rId11" w:history="1">
        <w:r w:rsidRPr="00087148">
          <w:rPr>
            <w:rStyle w:val="Hyperlink"/>
            <w:lang w:val="nl-NL"/>
          </w:rPr>
          <w:t>legalprotection.students@wur.nl</w:t>
        </w:r>
      </w:hyperlink>
      <w:r w:rsidRPr="00CF0B0F">
        <w:rPr>
          <w:lang w:val="nl-NL"/>
        </w:rPr>
        <w:t>), gericht aan het college van bestuur. De procedure is beschreven in het studentenstatuut.</w:t>
      </w:r>
    </w:p>
    <w:p w14:paraId="48A132CA" w14:textId="77777777" w:rsidR="00866937" w:rsidRDefault="00866937" w:rsidP="00866937">
      <w:pPr>
        <w:pStyle w:val="Heading2"/>
        <w:rPr>
          <w:lang w:val="nl-NL"/>
        </w:rPr>
      </w:pPr>
      <w:bookmarkStart w:id="72" w:name="_Toc5620870"/>
      <w:r>
        <w:rPr>
          <w:lang w:val="nl-NL"/>
        </w:rPr>
        <w:t>Artikel 29</w:t>
      </w:r>
      <w:r>
        <w:rPr>
          <w:lang w:val="nl-NL"/>
        </w:rPr>
        <w:tab/>
        <w:t>Inwerkingtreding</w:t>
      </w:r>
      <w:bookmarkEnd w:id="72"/>
      <w:r>
        <w:rPr>
          <w:lang w:val="nl-NL"/>
        </w:rPr>
        <w:t xml:space="preserve"> </w:t>
      </w:r>
    </w:p>
    <w:p w14:paraId="6B264194" w14:textId="77777777" w:rsidR="00866937" w:rsidRDefault="00866937" w:rsidP="000D253A">
      <w:pPr>
        <w:pStyle w:val="ListParagraph"/>
        <w:numPr>
          <w:ilvl w:val="0"/>
          <w:numId w:val="34"/>
        </w:numPr>
        <w:spacing w:line="302" w:lineRule="auto"/>
        <w:rPr>
          <w:lang w:val="nl-NL"/>
        </w:rPr>
      </w:pPr>
      <w:r w:rsidRPr="00CF0B0F">
        <w:rPr>
          <w:lang w:val="nl-NL"/>
        </w:rPr>
        <w:t>Deze regeling kan worden aangehaald als ‘Regeling financiële ondersteuning studenten’, de FOS-regeling.</w:t>
      </w:r>
    </w:p>
    <w:p w14:paraId="35AEAE92" w14:textId="77777777" w:rsidR="00866937" w:rsidRDefault="00866937" w:rsidP="000D253A">
      <w:pPr>
        <w:pStyle w:val="ListParagraph"/>
        <w:numPr>
          <w:ilvl w:val="0"/>
          <w:numId w:val="34"/>
        </w:numPr>
        <w:spacing w:line="302" w:lineRule="auto"/>
        <w:rPr>
          <w:lang w:val="nl-NL"/>
        </w:rPr>
      </w:pPr>
      <w:r>
        <w:rPr>
          <w:lang w:val="nl-NL"/>
        </w:rPr>
        <w:t xml:space="preserve">Dit reglement is vastgesteld door het college van bestuur in juni 2019 en treedt in werking op </w:t>
      </w:r>
    </w:p>
    <w:p w14:paraId="096BEEC9" w14:textId="77777777" w:rsidR="00866937" w:rsidRPr="00CF0B0F" w:rsidRDefault="00866937" w:rsidP="00866937">
      <w:pPr>
        <w:pStyle w:val="ListParagraph"/>
        <w:rPr>
          <w:lang w:val="nl-NL"/>
        </w:rPr>
      </w:pPr>
      <w:r>
        <w:rPr>
          <w:lang w:val="nl-NL"/>
        </w:rPr>
        <w:t xml:space="preserve">1 september 2020. </w:t>
      </w:r>
    </w:p>
    <w:p w14:paraId="0CB43D09" w14:textId="77777777" w:rsidR="00866937" w:rsidRPr="00CF0B0F" w:rsidRDefault="00866937" w:rsidP="00866937">
      <w:pPr>
        <w:pStyle w:val="Heading2"/>
        <w:rPr>
          <w:lang w:val="nl-NL"/>
        </w:rPr>
      </w:pPr>
      <w:bookmarkStart w:id="73" w:name="_Toc5620871"/>
      <w:r>
        <w:rPr>
          <w:lang w:val="nl-NL"/>
        </w:rPr>
        <w:t>Artikel 30</w:t>
      </w:r>
      <w:r>
        <w:rPr>
          <w:lang w:val="nl-NL"/>
        </w:rPr>
        <w:tab/>
        <w:t>Wijzigingen FOS-regeling</w:t>
      </w:r>
      <w:bookmarkEnd w:id="73"/>
    </w:p>
    <w:p w14:paraId="79963598" w14:textId="05B97C80" w:rsidR="000D253A" w:rsidRDefault="00866937" w:rsidP="00866937">
      <w:pPr>
        <w:rPr>
          <w:lang w:val="nl-NL"/>
        </w:rPr>
      </w:pPr>
      <w:r>
        <w:rPr>
          <w:lang w:val="nl-NL"/>
        </w:rPr>
        <w:t>Een w</w:t>
      </w:r>
      <w:r w:rsidRPr="00DF4B39">
        <w:rPr>
          <w:lang w:val="nl-NL"/>
        </w:rPr>
        <w:t xml:space="preserve">ijziging </w:t>
      </w:r>
      <w:r>
        <w:rPr>
          <w:lang w:val="nl-NL"/>
        </w:rPr>
        <w:t xml:space="preserve">van </w:t>
      </w:r>
      <w:r w:rsidRPr="00DF4B39">
        <w:rPr>
          <w:lang w:val="nl-NL"/>
        </w:rPr>
        <w:t>de</w:t>
      </w:r>
      <w:r>
        <w:rPr>
          <w:lang w:val="nl-NL"/>
        </w:rPr>
        <w:t>ze</w:t>
      </w:r>
      <w:r w:rsidRPr="00DF4B39">
        <w:rPr>
          <w:lang w:val="nl-NL"/>
        </w:rPr>
        <w:t xml:space="preserve"> regeling </w:t>
      </w:r>
      <w:r>
        <w:rPr>
          <w:lang w:val="nl-NL"/>
        </w:rPr>
        <w:t xml:space="preserve">dient </w:t>
      </w:r>
      <w:r w:rsidRPr="00DF4B39">
        <w:rPr>
          <w:lang w:val="nl-NL"/>
        </w:rPr>
        <w:t>te zijn vastgesteld voorafgaand aan het studiejaar waarop de nieuwe regeling en de toekenningen die daaruit voortvloeien, betrekking hebben.</w:t>
      </w:r>
    </w:p>
    <w:p w14:paraId="37E9EB21" w14:textId="77777777" w:rsidR="000D253A" w:rsidRDefault="000D253A">
      <w:pPr>
        <w:spacing w:after="200" w:line="276" w:lineRule="auto"/>
        <w:rPr>
          <w:lang w:val="nl-NL"/>
        </w:rPr>
      </w:pPr>
      <w:r>
        <w:rPr>
          <w:lang w:val="nl-NL"/>
        </w:rPr>
        <w:br w:type="page"/>
      </w:r>
    </w:p>
    <w:p w14:paraId="1A1D61FD" w14:textId="77777777" w:rsidR="00866937" w:rsidRPr="00CF0B0F" w:rsidRDefault="00866937" w:rsidP="00866937">
      <w:pPr>
        <w:pStyle w:val="Heading2"/>
        <w:rPr>
          <w:lang w:val="nl-NL"/>
        </w:rPr>
      </w:pPr>
      <w:r>
        <w:rPr>
          <w:lang w:val="nl-NL"/>
        </w:rPr>
        <w:lastRenderedPageBreak/>
        <w:t>Bijlage 1</w:t>
      </w:r>
      <w:r>
        <w:rPr>
          <w:lang w:val="nl-NL"/>
        </w:rPr>
        <w:tab/>
        <w:t xml:space="preserve">Regeling </w:t>
      </w:r>
      <w:proofErr w:type="spellStart"/>
      <w:r>
        <w:rPr>
          <w:lang w:val="nl-NL"/>
        </w:rPr>
        <w:t>bestuursmaanden</w:t>
      </w:r>
      <w:proofErr w:type="spellEnd"/>
    </w:p>
    <w:p w14:paraId="7444F129" w14:textId="77777777" w:rsidR="00866937" w:rsidRDefault="00866937" w:rsidP="00866937">
      <w:pPr>
        <w:rPr>
          <w:lang w:val="nl-NL"/>
        </w:rPr>
      </w:pPr>
    </w:p>
    <w:p w14:paraId="13E4B253" w14:textId="77777777" w:rsidR="00866937" w:rsidRDefault="00866937" w:rsidP="00866937">
      <w:pPr>
        <w:rPr>
          <w:lang w:val="nl-NL"/>
        </w:rPr>
      </w:pPr>
      <w:r>
        <w:rPr>
          <w:lang w:val="nl-NL"/>
        </w:rPr>
        <w:t xml:space="preserve">Zie voor de tekst van de Regeling </w:t>
      </w:r>
      <w:proofErr w:type="spellStart"/>
      <w:r>
        <w:rPr>
          <w:lang w:val="nl-NL"/>
        </w:rPr>
        <w:t>bestuursmaanden</w:t>
      </w:r>
      <w:proofErr w:type="spellEnd"/>
      <w:r>
        <w:rPr>
          <w:lang w:val="nl-NL"/>
        </w:rPr>
        <w:t>, de Regeling Profileringsfonds 2019/2020 in het studentenstatuut 2019/2020.</w:t>
      </w:r>
    </w:p>
    <w:p w14:paraId="4799DA84" w14:textId="77777777" w:rsidR="00866937" w:rsidRDefault="00866937" w:rsidP="00866937">
      <w:pPr>
        <w:rPr>
          <w:lang w:val="nl-NL"/>
        </w:rPr>
      </w:pPr>
    </w:p>
    <w:p w14:paraId="7460D4EA" w14:textId="77777777" w:rsidR="00866937" w:rsidRDefault="00866937" w:rsidP="00866937">
      <w:pPr>
        <w:rPr>
          <w:lang w:val="nl-NL"/>
        </w:rPr>
      </w:pPr>
    </w:p>
    <w:p w14:paraId="41D5027A" w14:textId="77777777" w:rsidR="00866937" w:rsidRPr="00CF0B0F" w:rsidRDefault="00866937" w:rsidP="00866937">
      <w:pPr>
        <w:pStyle w:val="Heading2"/>
        <w:rPr>
          <w:lang w:val="nl-NL"/>
        </w:rPr>
      </w:pPr>
      <w:r>
        <w:rPr>
          <w:lang w:val="nl-NL"/>
        </w:rPr>
        <w:t>Bijlage 2</w:t>
      </w:r>
      <w:r>
        <w:rPr>
          <w:lang w:val="nl-NL"/>
        </w:rPr>
        <w:tab/>
        <w:t>FOS-maandbedrag</w:t>
      </w:r>
    </w:p>
    <w:p w14:paraId="23CCEAB3" w14:textId="77777777" w:rsidR="00866937" w:rsidRDefault="00866937" w:rsidP="00866937">
      <w:pPr>
        <w:rPr>
          <w:lang w:val="nl-NL"/>
        </w:rPr>
      </w:pPr>
    </w:p>
    <w:p w14:paraId="0754897B" w14:textId="77777777" w:rsidR="00866937" w:rsidRDefault="00866937" w:rsidP="00866937">
      <w:pPr>
        <w:rPr>
          <w:lang w:val="nl-NL"/>
        </w:rPr>
      </w:pPr>
      <w:r w:rsidRPr="00962FED">
        <w:rPr>
          <w:lang w:val="nl-NL"/>
        </w:rPr>
        <w:t>FOS-maandbedrag 202</w:t>
      </w:r>
      <w:r>
        <w:rPr>
          <w:lang w:val="nl-NL"/>
        </w:rPr>
        <w:t>1</w:t>
      </w:r>
      <w:r w:rsidRPr="00962FED">
        <w:rPr>
          <w:lang w:val="nl-NL"/>
        </w:rPr>
        <w:t>/202</w:t>
      </w:r>
      <w:r>
        <w:rPr>
          <w:lang w:val="nl-NL"/>
        </w:rPr>
        <w:t>2</w:t>
      </w:r>
      <w:r w:rsidRPr="00962FED">
        <w:rPr>
          <w:lang w:val="nl-NL"/>
        </w:rPr>
        <w:t>: €34</w:t>
      </w:r>
      <w:r>
        <w:rPr>
          <w:lang w:val="nl-NL"/>
        </w:rPr>
        <w:t>3</w:t>
      </w:r>
    </w:p>
    <w:p w14:paraId="1600450A" w14:textId="11FA1575" w:rsidR="00516CF7" w:rsidRPr="00866937" w:rsidRDefault="00516CF7">
      <w:pPr>
        <w:spacing w:after="200" w:line="276" w:lineRule="auto"/>
        <w:rPr>
          <w:sz w:val="16"/>
          <w:szCs w:val="16"/>
          <w:lang w:val="nl-NL"/>
        </w:rPr>
      </w:pPr>
      <w:r w:rsidRPr="00866937">
        <w:rPr>
          <w:sz w:val="16"/>
          <w:szCs w:val="16"/>
          <w:lang w:val="nl-NL"/>
        </w:rPr>
        <w:br w:type="page"/>
      </w:r>
    </w:p>
    <w:p w14:paraId="23654157" w14:textId="2B8161A2" w:rsidR="000B6F3C" w:rsidRDefault="000B6F3C" w:rsidP="000B6F3C">
      <w:pPr>
        <w:pStyle w:val="NoSpacing"/>
        <w:ind w:left="1440" w:hanging="720"/>
      </w:pPr>
      <w:r>
        <w:rPr>
          <w:b/>
          <w:sz w:val="22"/>
        </w:rPr>
        <w:lastRenderedPageBreak/>
        <w:t>2.</w:t>
      </w:r>
      <w:r>
        <w:rPr>
          <w:b/>
          <w:sz w:val="22"/>
        </w:rPr>
        <w:tab/>
      </w:r>
      <w:r w:rsidRPr="00E27676">
        <w:rPr>
          <w:b/>
          <w:sz w:val="22"/>
        </w:rPr>
        <w:t xml:space="preserve">Extra study financing for  MCS, MDR, MID, and MME students at Wageningen University, entitled to Dutch study financing </w:t>
      </w:r>
    </w:p>
    <w:p w14:paraId="7E885CA0" w14:textId="1D8B4CFC" w:rsidR="000B6F3C" w:rsidRDefault="000B6F3C" w:rsidP="000B6F3C">
      <w:pPr>
        <w:rPr>
          <w:b/>
        </w:rPr>
      </w:pPr>
    </w:p>
    <w:p w14:paraId="505664E7" w14:textId="39258C3B" w:rsidR="000B6F3C" w:rsidRPr="00D16547" w:rsidRDefault="000B6F3C" w:rsidP="000B6F3C">
      <w:pPr>
        <w:rPr>
          <w:b/>
        </w:rPr>
      </w:pPr>
      <w:r w:rsidRPr="00D16547">
        <w:rPr>
          <w:b/>
        </w:rPr>
        <w:t>Introduction</w:t>
      </w:r>
    </w:p>
    <w:p w14:paraId="1D69D8A6" w14:textId="3C499DDE" w:rsidR="000B6F3C" w:rsidRDefault="00191F8F" w:rsidP="000B6F3C">
      <w:r>
        <w:t>T</w:t>
      </w:r>
      <w:r w:rsidR="000B6F3C">
        <w:t xml:space="preserve">he master programmes </w:t>
      </w:r>
      <w:r w:rsidR="000B6F3C" w:rsidRPr="00127C2C">
        <w:t>Applied Communication Sciences (MCS), Development and Rural Innovation (MDR), International Development Studies (MID) or Management Economics and Consumer Studies (MME)</w:t>
      </w:r>
      <w:r w:rsidR="000B6F3C">
        <w:t xml:space="preserve"> are </w:t>
      </w:r>
      <w:r>
        <w:t xml:space="preserve">statutory </w:t>
      </w:r>
      <w:r w:rsidR="000B6F3C">
        <w:t xml:space="preserve">classed </w:t>
      </w:r>
      <w:r>
        <w:t>as</w:t>
      </w:r>
      <w:r w:rsidR="000B6F3C">
        <w:t xml:space="preserve"> one-year programmes</w:t>
      </w:r>
      <w:r>
        <w:t xml:space="preserve"> </w:t>
      </w:r>
      <w:r w:rsidR="008C3267">
        <w:t>of</w:t>
      </w:r>
      <w:r>
        <w:t xml:space="preserve"> 60 credits according to art. 7.4a subsection 2 WHW.</w:t>
      </w:r>
      <w:r w:rsidR="00B35D76">
        <w:t xml:space="preserve"> </w:t>
      </w:r>
      <w:r>
        <w:t xml:space="preserve">Students enrolled in these programmes </w:t>
      </w:r>
      <w:r w:rsidR="000B6F3C">
        <w:t xml:space="preserve">are entitled to </w:t>
      </w:r>
      <w:r w:rsidR="00482107">
        <w:t>a</w:t>
      </w:r>
      <w:r w:rsidR="00B35D76">
        <w:t xml:space="preserve"> </w:t>
      </w:r>
      <w:r w:rsidR="000B6F3C">
        <w:t xml:space="preserve">performance grant </w:t>
      </w:r>
      <w:r w:rsidR="00482107">
        <w:t xml:space="preserve">based on a one year’s programme </w:t>
      </w:r>
      <w:r w:rsidR="000B6F3C">
        <w:t>from DUO</w:t>
      </w:r>
      <w:r>
        <w:t xml:space="preserve"> only</w:t>
      </w:r>
      <w:r w:rsidR="000B6F3C">
        <w:t xml:space="preserve">. Since the </w:t>
      </w:r>
      <w:r w:rsidR="00C1558E">
        <w:t>master</w:t>
      </w:r>
      <w:r w:rsidR="000B6F3C">
        <w:t xml:space="preserve"> programmes just referred to, are executed by Wageningen University in two-year’s programmes with 120 credits, students </w:t>
      </w:r>
      <w:r>
        <w:t xml:space="preserve">enrolled in </w:t>
      </w:r>
      <w:r w:rsidR="000B6F3C">
        <w:t xml:space="preserve">these </w:t>
      </w:r>
      <w:r w:rsidR="00C1558E">
        <w:t xml:space="preserve">master </w:t>
      </w:r>
      <w:r w:rsidR="000B6F3C">
        <w:t xml:space="preserve">programmes can </w:t>
      </w:r>
      <w:r w:rsidR="005B374D">
        <w:t xml:space="preserve">apply for </w:t>
      </w:r>
      <w:r w:rsidR="000B6F3C">
        <w:t xml:space="preserve"> a  grant from </w:t>
      </w:r>
      <w:r w:rsidR="005B374D">
        <w:t>Wageningen</w:t>
      </w:r>
      <w:r w:rsidR="000B6F3C">
        <w:t xml:space="preserve"> </w:t>
      </w:r>
      <w:r w:rsidR="005B374D">
        <w:t>U</w:t>
      </w:r>
      <w:r w:rsidR="000B6F3C">
        <w:t xml:space="preserve">niversity for a period of no longer than 12 months as a compensation for the </w:t>
      </w:r>
      <w:r w:rsidR="005B374D">
        <w:t xml:space="preserve">lacking </w:t>
      </w:r>
      <w:r w:rsidR="000B6F3C">
        <w:t xml:space="preserve">performance grant. This is on the condition that they obtain their diploma for the relevant </w:t>
      </w:r>
      <w:r w:rsidR="00B35D76">
        <w:t>master</w:t>
      </w:r>
      <w:r w:rsidR="000B6F3C">
        <w:t xml:space="preserve"> programme and have been enrolled </w:t>
      </w:r>
      <w:r w:rsidR="00482107">
        <w:t xml:space="preserve">in the programme </w:t>
      </w:r>
      <w:r w:rsidR="000B6F3C">
        <w:t>for subsequent years. Students have to obtain their diploma for the relevant study programme within ten years after their first registration for higher education with DUO.</w:t>
      </w:r>
    </w:p>
    <w:p w14:paraId="00A90CE9" w14:textId="6F3A27B6" w:rsidR="000B6F3C" w:rsidRDefault="000B6F3C" w:rsidP="000B6F3C"/>
    <w:p w14:paraId="7060E763" w14:textId="63187985" w:rsidR="000B6F3C" w:rsidRDefault="000B6F3C" w:rsidP="000B6F3C">
      <w:r>
        <w:t>The application must be submitted to the Student Service Centre within 6 months after the date of the relevant diploma.</w:t>
      </w:r>
    </w:p>
    <w:p w14:paraId="5099A944" w14:textId="3CFAC6BF" w:rsidR="000B6F3C" w:rsidRPr="005B3372" w:rsidRDefault="000B6F3C" w:rsidP="000B6F3C">
      <w:pPr>
        <w:spacing w:after="200" w:line="276" w:lineRule="auto"/>
        <w:rPr>
          <w:b/>
          <w:sz w:val="20"/>
          <w:szCs w:val="20"/>
        </w:rPr>
      </w:pPr>
    </w:p>
    <w:p w14:paraId="31FF7517" w14:textId="0D746521" w:rsidR="000B6F3C" w:rsidRPr="005B3372" w:rsidRDefault="000B6F3C" w:rsidP="000B6F3C">
      <w:pPr>
        <w:pStyle w:val="NoSpacing"/>
        <w:rPr>
          <w:b/>
          <w:sz w:val="22"/>
        </w:rPr>
      </w:pPr>
      <w:r w:rsidRPr="005B3372">
        <w:rPr>
          <w:b/>
          <w:sz w:val="22"/>
        </w:rPr>
        <w:t>Regulation</w:t>
      </w:r>
      <w:r w:rsidR="00821C0C" w:rsidRPr="005B3372">
        <w:rPr>
          <w:b/>
          <w:sz w:val="22"/>
        </w:rPr>
        <w:t>s</w:t>
      </w:r>
      <w:r w:rsidRPr="005B3372">
        <w:rPr>
          <w:b/>
          <w:sz w:val="22"/>
        </w:rPr>
        <w:t xml:space="preserve"> Extra study financing for  MCS, MDR, MID, and MME students at Wageningen University, entitled to Dutch study financing</w:t>
      </w:r>
      <w:r w:rsidR="004A1C8D" w:rsidRPr="005B3372">
        <w:rPr>
          <w:b/>
          <w:sz w:val="22"/>
        </w:rPr>
        <w:t xml:space="preserve"> and </w:t>
      </w:r>
      <w:r w:rsidR="00821C0C" w:rsidRPr="005B3372">
        <w:rPr>
          <w:b/>
          <w:sz w:val="22"/>
        </w:rPr>
        <w:t>performance grant</w:t>
      </w:r>
    </w:p>
    <w:p w14:paraId="303BAF99" w14:textId="45585737" w:rsidR="000B6F3C" w:rsidRDefault="000B6F3C" w:rsidP="000B6F3C">
      <w:pPr>
        <w:pStyle w:val="NoSpacing"/>
      </w:pPr>
    </w:p>
    <w:p w14:paraId="7CCC5BEB" w14:textId="3CE5308A" w:rsidR="000B6F3C" w:rsidRDefault="000B6F3C" w:rsidP="000B6F3C">
      <w:pPr>
        <w:rPr>
          <w:b/>
        </w:rPr>
      </w:pPr>
      <w:r w:rsidRPr="00D16547">
        <w:rPr>
          <w:b/>
        </w:rPr>
        <w:t>Article 1</w:t>
      </w:r>
      <w:r>
        <w:rPr>
          <w:b/>
        </w:rPr>
        <w:tab/>
      </w:r>
      <w:r w:rsidRPr="00D16547">
        <w:rPr>
          <w:b/>
        </w:rPr>
        <w:t>Definitions</w:t>
      </w:r>
    </w:p>
    <w:p w14:paraId="46EF3052" w14:textId="738A3188" w:rsidR="000B6F3C" w:rsidRDefault="000B6F3C" w:rsidP="000B6F3C">
      <w:r>
        <w:t>For the purpose of this Regulation</w:t>
      </w:r>
      <w:r w:rsidR="00D866E6">
        <w:t>s</w:t>
      </w:r>
      <w:r>
        <w:t>, the following terms are defined:</w:t>
      </w:r>
    </w:p>
    <w:p w14:paraId="611D8DA2" w14:textId="522FC62B" w:rsidR="000B6F3C" w:rsidRDefault="000B6F3C" w:rsidP="000D253A">
      <w:pPr>
        <w:pStyle w:val="ListParagraph"/>
        <w:numPr>
          <w:ilvl w:val="0"/>
          <w:numId w:val="8"/>
        </w:numPr>
      </w:pPr>
      <w:r>
        <w:t>WHW: The Higher Education and Research Act</w:t>
      </w:r>
      <w:r w:rsidR="008C3267">
        <w:t>;</w:t>
      </w:r>
    </w:p>
    <w:p w14:paraId="45CF6382" w14:textId="6A18D42C" w:rsidR="00224497" w:rsidRDefault="00224497" w:rsidP="000D253A">
      <w:pPr>
        <w:pStyle w:val="ListParagraph"/>
        <w:numPr>
          <w:ilvl w:val="0"/>
          <w:numId w:val="8"/>
        </w:numPr>
      </w:pPr>
      <w:r>
        <w:t>WSF 2000: Study Finance Act</w:t>
      </w:r>
      <w:r w:rsidR="008C3267">
        <w:t>;</w:t>
      </w:r>
    </w:p>
    <w:p w14:paraId="40293C08" w14:textId="0EABF9F6" w:rsidR="000B6F3C" w:rsidRPr="00056674" w:rsidRDefault="000B6F3C" w:rsidP="000D253A">
      <w:pPr>
        <w:pStyle w:val="ListParagraph"/>
        <w:numPr>
          <w:ilvl w:val="0"/>
          <w:numId w:val="8"/>
        </w:numPr>
      </w:pPr>
      <w:r w:rsidRPr="00056674">
        <w:rPr>
          <w:lang w:val="nl-NL"/>
        </w:rPr>
        <w:t xml:space="preserve">DUO: </w:t>
      </w:r>
      <w:r w:rsidRPr="00056674">
        <w:rPr>
          <w:i/>
          <w:lang w:val="nl-NL"/>
        </w:rPr>
        <w:t>Dienst Uitvoering Onderwijs</w:t>
      </w:r>
      <w:r w:rsidR="008C3267" w:rsidRPr="00056674">
        <w:rPr>
          <w:i/>
          <w:lang w:val="nl-NL"/>
        </w:rPr>
        <w:t>;</w:t>
      </w:r>
    </w:p>
    <w:p w14:paraId="08F0D587" w14:textId="5EBD3116" w:rsidR="000B6F3C" w:rsidRDefault="000B6F3C" w:rsidP="000D253A">
      <w:pPr>
        <w:pStyle w:val="ListParagraph"/>
        <w:numPr>
          <w:ilvl w:val="0"/>
          <w:numId w:val="8"/>
        </w:numPr>
      </w:pPr>
      <w:r>
        <w:t xml:space="preserve">Supplementary grant: supplementary grant in accordance with </w:t>
      </w:r>
      <w:r w:rsidR="00224497">
        <w:t xml:space="preserve">article 5.1 sub a of </w:t>
      </w:r>
      <w:r>
        <w:t>the Stud</w:t>
      </w:r>
      <w:r w:rsidR="00224497">
        <w:t>y</w:t>
      </w:r>
      <w:r>
        <w:t xml:space="preserve"> Finance Act 2000</w:t>
      </w:r>
      <w:r w:rsidR="00056674">
        <w:t>;</w:t>
      </w:r>
    </w:p>
    <w:p w14:paraId="1A3C4E9F" w14:textId="1C602034" w:rsidR="000B6F3C" w:rsidRDefault="000B6F3C" w:rsidP="000D253A">
      <w:pPr>
        <w:pStyle w:val="ListParagraph"/>
        <w:numPr>
          <w:ilvl w:val="0"/>
          <w:numId w:val="8"/>
        </w:numPr>
      </w:pPr>
      <w:r>
        <w:t>Performance study grant: supplementary grant</w:t>
      </w:r>
      <w:r w:rsidR="0089529D">
        <w:t xml:space="preserve"> and one parent family-allowance as defined in article 5.1</w:t>
      </w:r>
      <w:r w:rsidR="00967BBB">
        <w:t xml:space="preserve"> sub a resp. sub c WSF 2000</w:t>
      </w:r>
      <w:r>
        <w:t>,</w:t>
      </w:r>
      <w:r w:rsidR="00821C0C">
        <w:t xml:space="preserve"> for the purpose of these regulations excluding the student travel produc</w:t>
      </w:r>
      <w:r w:rsidR="00967BBB">
        <w:t>t, defined in article 5.1 sub b WSF 2000</w:t>
      </w:r>
      <w:r w:rsidR="008C3267">
        <w:t>;</w:t>
      </w:r>
    </w:p>
    <w:p w14:paraId="16A0F48B" w14:textId="0E164F49" w:rsidR="000B6F3C" w:rsidRDefault="000B6F3C" w:rsidP="000D253A">
      <w:pPr>
        <w:pStyle w:val="ListParagraph"/>
        <w:numPr>
          <w:ilvl w:val="0"/>
          <w:numId w:val="8"/>
        </w:numPr>
      </w:pPr>
      <w:r>
        <w:t>WU: Wageningen University</w:t>
      </w:r>
      <w:r w:rsidR="008C3267">
        <w:t>;</w:t>
      </w:r>
    </w:p>
    <w:p w14:paraId="37D2369D" w14:textId="42E50802" w:rsidR="000B6F3C" w:rsidRDefault="000B6F3C" w:rsidP="000D253A">
      <w:pPr>
        <w:pStyle w:val="ListParagraph"/>
        <w:numPr>
          <w:ilvl w:val="0"/>
          <w:numId w:val="8"/>
        </w:numPr>
      </w:pPr>
      <w:r>
        <w:t>Executive Board: Executive Board of Wageningen University</w:t>
      </w:r>
      <w:r w:rsidR="008C3267">
        <w:t>;</w:t>
      </w:r>
    </w:p>
    <w:p w14:paraId="1685EEC4" w14:textId="3CD34647" w:rsidR="000B6F3C" w:rsidRDefault="000B6F3C" w:rsidP="000D253A">
      <w:pPr>
        <w:pStyle w:val="ListParagraph"/>
        <w:numPr>
          <w:ilvl w:val="0"/>
          <w:numId w:val="8"/>
        </w:numPr>
      </w:pPr>
      <w:r>
        <w:t>Student counsellors: the student counsellors of WU</w:t>
      </w:r>
      <w:r w:rsidR="008C3267">
        <w:t>;</w:t>
      </w:r>
    </w:p>
    <w:p w14:paraId="2B25A4DA" w14:textId="4C0506BA" w:rsidR="000B6F3C" w:rsidRDefault="000B6F3C" w:rsidP="000D253A">
      <w:pPr>
        <w:pStyle w:val="ListParagraph"/>
        <w:numPr>
          <w:ilvl w:val="0"/>
          <w:numId w:val="8"/>
        </w:numPr>
      </w:pPr>
      <w:r>
        <w:t xml:space="preserve">Student: person enrolled </w:t>
      </w:r>
      <w:r w:rsidR="00967BBB">
        <w:t xml:space="preserve">as a full time student at Wageningen University </w:t>
      </w:r>
      <w:r>
        <w:t xml:space="preserve">in </w:t>
      </w:r>
      <w:r w:rsidR="00967BBB">
        <w:t xml:space="preserve">one of the </w:t>
      </w:r>
      <w:r>
        <w:t>full-time</w:t>
      </w:r>
      <w:r w:rsidR="00345ED7">
        <w:t>,</w:t>
      </w:r>
      <w:r>
        <w:t xml:space="preserve"> </w:t>
      </w:r>
      <w:r w:rsidR="00967BBB">
        <w:t xml:space="preserve">extended </w:t>
      </w:r>
      <w:r w:rsidR="00821C0C">
        <w:t>M</w:t>
      </w:r>
      <w:r w:rsidR="001460AD">
        <w:t>S</w:t>
      </w:r>
      <w:r w:rsidR="00821C0C">
        <w:t>c programme</w:t>
      </w:r>
      <w:r w:rsidR="00967BBB">
        <w:t>s</w:t>
      </w:r>
      <w:r w:rsidR="00821C0C">
        <w:t xml:space="preserve"> </w:t>
      </w:r>
      <w:r w:rsidR="00967BBB">
        <w:t>MCS, MDR, MID or MME</w:t>
      </w:r>
      <w:r w:rsidR="008C3267">
        <w:t>;</w:t>
      </w:r>
      <w:r>
        <w:t>, k.</w:t>
      </w:r>
      <w:r w:rsidRPr="00056674">
        <w:rPr>
          <w:szCs w:val="17"/>
        </w:rPr>
        <w:tab/>
      </w:r>
      <w:r>
        <w:t>Academic year: the year in which the student is enrolled that begins 1 September and ends 31 August of the following year</w:t>
      </w:r>
      <w:r w:rsidR="008C3267">
        <w:t>;</w:t>
      </w:r>
    </w:p>
    <w:p w14:paraId="5E321C41" w14:textId="2BD7A0DB" w:rsidR="000B6F3C" w:rsidRDefault="000B6F3C" w:rsidP="000D253A">
      <w:pPr>
        <w:pStyle w:val="ListParagraph"/>
        <w:numPr>
          <w:ilvl w:val="0"/>
          <w:numId w:val="8"/>
        </w:numPr>
      </w:pPr>
      <w:r>
        <w:t>SSC: Student Service Centre of W</w:t>
      </w:r>
      <w:r w:rsidR="008B0A7F">
        <w:t xml:space="preserve">ageningen </w:t>
      </w:r>
      <w:r>
        <w:t>U</w:t>
      </w:r>
      <w:r w:rsidR="008B0A7F">
        <w:t>niversity</w:t>
      </w:r>
      <w:r w:rsidR="008C3267">
        <w:t>;</w:t>
      </w:r>
    </w:p>
    <w:p w14:paraId="4372DA61" w14:textId="6ABD5EBE" w:rsidR="000B6F3C" w:rsidRDefault="000B6F3C" w:rsidP="000D253A">
      <w:pPr>
        <w:pStyle w:val="ListParagraph"/>
        <w:numPr>
          <w:ilvl w:val="0"/>
          <w:numId w:val="8"/>
        </w:numPr>
      </w:pPr>
      <w:r>
        <w:t xml:space="preserve">HBO: Higher </w:t>
      </w:r>
      <w:r w:rsidR="008B0A7F">
        <w:t>Vocational</w:t>
      </w:r>
      <w:r>
        <w:t xml:space="preserve"> Education as defined in Article 1.1d of the Higher Education and Research Act</w:t>
      </w:r>
      <w:r w:rsidR="008C3267">
        <w:t>;</w:t>
      </w:r>
    </w:p>
    <w:p w14:paraId="2830A33E" w14:textId="6D0E4EA0" w:rsidR="000B6F3C" w:rsidRDefault="000B6F3C" w:rsidP="000D253A">
      <w:pPr>
        <w:pStyle w:val="ListParagraph"/>
        <w:numPr>
          <w:ilvl w:val="0"/>
          <w:numId w:val="8"/>
        </w:numPr>
      </w:pPr>
      <w:r>
        <w:t>Higher Education: higher education (universities and HBO), as defined in Article 1.1b of the Higher Education and Research Act</w:t>
      </w:r>
      <w:r w:rsidR="008C3267">
        <w:t>;</w:t>
      </w:r>
    </w:p>
    <w:p w14:paraId="6CF3397E" w14:textId="14AE16FC" w:rsidR="000B6F3C" w:rsidRDefault="000B6F3C" w:rsidP="000D253A">
      <w:pPr>
        <w:pStyle w:val="ListParagraph"/>
        <w:numPr>
          <w:ilvl w:val="0"/>
          <w:numId w:val="8"/>
        </w:numPr>
      </w:pPr>
      <w:r>
        <w:t>Student travel product</w:t>
      </w:r>
      <w:r w:rsidRPr="00056674">
        <w:rPr>
          <w:szCs w:val="17"/>
        </w:rPr>
        <w:t xml:space="preserve"> (OV-card):</w:t>
      </w:r>
      <w:r>
        <w:t xml:space="preserve"> public transportation pass as part of the performance grant.</w:t>
      </w:r>
    </w:p>
    <w:p w14:paraId="49F18AE9" w14:textId="75B48B46" w:rsidR="000B6F3C" w:rsidRDefault="000B6F3C" w:rsidP="000B6F3C">
      <w:pPr>
        <w:pStyle w:val="NoSpacing"/>
        <w:tabs>
          <w:tab w:val="left" w:pos="284"/>
        </w:tabs>
      </w:pPr>
    </w:p>
    <w:p w14:paraId="526AFB76" w14:textId="5814B62F" w:rsidR="000B6F3C" w:rsidRDefault="000B6F3C" w:rsidP="000B6F3C">
      <w:pPr>
        <w:spacing w:line="276" w:lineRule="auto"/>
        <w:rPr>
          <w:b/>
        </w:rPr>
      </w:pPr>
      <w:r>
        <w:rPr>
          <w:b/>
        </w:rPr>
        <w:t>Article 2</w:t>
      </w:r>
      <w:r>
        <w:rPr>
          <w:b/>
        </w:rPr>
        <w:tab/>
        <w:t>Applicability regulation</w:t>
      </w:r>
    </w:p>
    <w:p w14:paraId="6D3DD081" w14:textId="29204C56" w:rsidR="000B6F3C" w:rsidRPr="00F9007D" w:rsidRDefault="000B6F3C" w:rsidP="000B6F3C">
      <w:pPr>
        <w:rPr>
          <w:b/>
        </w:rPr>
      </w:pPr>
      <w:r>
        <w:t>Th</w:t>
      </w:r>
      <w:r w:rsidR="00821C0C">
        <w:t>e</w:t>
      </w:r>
      <w:r>
        <w:t>s</w:t>
      </w:r>
      <w:r w:rsidR="00821C0C">
        <w:t>e</w:t>
      </w:r>
      <w:r>
        <w:t xml:space="preserve"> regulation</w:t>
      </w:r>
      <w:r w:rsidR="00821C0C">
        <w:t>s</w:t>
      </w:r>
      <w:r>
        <w:t xml:space="preserve"> </w:t>
      </w:r>
      <w:r w:rsidR="000C28F5">
        <w:t xml:space="preserve">are an elaboration of Art. 7.51a WHW and </w:t>
      </w:r>
      <w:r>
        <w:t>appl</w:t>
      </w:r>
      <w:r w:rsidR="00821C0C">
        <w:t>y</w:t>
      </w:r>
      <w:r>
        <w:t xml:space="preserve"> to students who will obtain a diploma in one of the following </w:t>
      </w:r>
      <w:r>
        <w:rPr>
          <w:szCs w:val="17"/>
        </w:rPr>
        <w:t>master</w:t>
      </w:r>
      <w:r>
        <w:t xml:space="preserve"> programmes ‘</w:t>
      </w:r>
      <w:r>
        <w:rPr>
          <w:szCs w:val="17"/>
        </w:rPr>
        <w:t>Applied Communication Science’ (MCS), ‘</w:t>
      </w:r>
      <w:r>
        <w:t xml:space="preserve">Development and Rural Innovation (MDR), ‘International Development Studies’ (MID), ‘Management, Economics and Consumer Studies’ (MME) and who are eligible for statutory tuition fee and concerning  the </w:t>
      </w:r>
      <w:r>
        <w:rPr>
          <w:szCs w:val="17"/>
        </w:rPr>
        <w:t>study financing</w:t>
      </w:r>
      <w:r>
        <w:t>, are also eligible for Performance study grant.</w:t>
      </w:r>
    </w:p>
    <w:p w14:paraId="7774E19E" w14:textId="571D5842" w:rsidR="00D866E6" w:rsidRDefault="00D866E6" w:rsidP="000B6F3C">
      <w:pPr>
        <w:rPr>
          <w:b/>
        </w:rPr>
      </w:pPr>
    </w:p>
    <w:p w14:paraId="5A0054DF" w14:textId="09487292" w:rsidR="000B6F3C" w:rsidRDefault="000B6F3C" w:rsidP="000B6F3C">
      <w:pPr>
        <w:rPr>
          <w:b/>
        </w:rPr>
      </w:pPr>
      <w:r w:rsidRPr="00D16547">
        <w:rPr>
          <w:b/>
        </w:rPr>
        <w:t>Article 3</w:t>
      </w:r>
      <w:r w:rsidRPr="00D16547">
        <w:rPr>
          <w:b/>
        </w:rPr>
        <w:tab/>
        <w:t>Aim and content of the regulation concerning extra study financing</w:t>
      </w:r>
    </w:p>
    <w:p w14:paraId="59C4CD32" w14:textId="2F462C2A" w:rsidR="000B6F3C" w:rsidRPr="00D16547" w:rsidRDefault="000B6F3C" w:rsidP="000B6F3C">
      <w:pPr>
        <w:ind w:left="709" w:hanging="709"/>
        <w:rPr>
          <w:szCs w:val="17"/>
        </w:rPr>
      </w:pPr>
      <w:r>
        <w:t>a.</w:t>
      </w:r>
      <w:r>
        <w:tab/>
      </w:r>
      <w:r w:rsidR="004A1C8D">
        <w:t>S</w:t>
      </w:r>
      <w:r>
        <w:t>tudents who belong to the categories set out in Article 2 of th</w:t>
      </w:r>
      <w:r w:rsidR="00537828">
        <w:t>e</w:t>
      </w:r>
      <w:r>
        <w:t>s</w:t>
      </w:r>
      <w:r w:rsidR="00537828">
        <w:t>e</w:t>
      </w:r>
      <w:r>
        <w:t xml:space="preserve"> regulation</w:t>
      </w:r>
      <w:r w:rsidR="00537828">
        <w:t>s</w:t>
      </w:r>
      <w:r>
        <w:t xml:space="preserve"> will, under  conditions</w:t>
      </w:r>
      <w:r w:rsidR="004A1C8D">
        <w:t xml:space="preserve"> set out in these regulat</w:t>
      </w:r>
      <w:r w:rsidR="009F7B57">
        <w:t>i</w:t>
      </w:r>
      <w:r w:rsidR="004A1C8D">
        <w:t>ons</w:t>
      </w:r>
      <w:r>
        <w:t>, receive WU funding for a maximum of 12 months. The application for and payment of</w:t>
      </w:r>
      <w:r w:rsidRPr="00D16547">
        <w:rPr>
          <w:szCs w:val="17"/>
        </w:rPr>
        <w:t xml:space="preserve"> the WU funding will take place after the diploma has been obtained.</w:t>
      </w:r>
    </w:p>
    <w:p w14:paraId="6E00DD5D" w14:textId="2EAB740C" w:rsidR="000B6F3C" w:rsidRDefault="000B6F3C" w:rsidP="000B6F3C">
      <w:r>
        <w:t>b.</w:t>
      </w:r>
      <w:r>
        <w:tab/>
        <w:t>The total amount of the WU funding is calculated as the product of:</w:t>
      </w:r>
    </w:p>
    <w:p w14:paraId="32392FB3" w14:textId="075BEC9C" w:rsidR="000B6F3C" w:rsidRDefault="000B6F3C" w:rsidP="000B6F3C">
      <w:pPr>
        <w:ind w:left="1418" w:hanging="698"/>
      </w:pPr>
      <w:r>
        <w:t>-</w:t>
      </w:r>
      <w:r>
        <w:tab/>
        <w:t>the number of months the student has been enrolled at WU from the end of the four year performance study grant from DUO until and including the month of the date mentioned on the diploma, with a maximum of 12 months; and</w:t>
      </w:r>
    </w:p>
    <w:p w14:paraId="56E7A3B1" w14:textId="15CF856A" w:rsidR="000B6F3C" w:rsidRDefault="000B6F3C" w:rsidP="000B6F3C">
      <w:pPr>
        <w:ind w:left="1418" w:hanging="698"/>
      </w:pPr>
      <w:r>
        <w:t>-</w:t>
      </w:r>
      <w:r>
        <w:tab/>
        <w:t>the monthly sum of the supplementary</w:t>
      </w:r>
      <w:r w:rsidR="003D18B4">
        <w:t xml:space="preserve"> </w:t>
      </w:r>
      <w:r>
        <w:t>grant</w:t>
      </w:r>
      <w:r w:rsidR="00537828">
        <w:t xml:space="preserve"> and or </w:t>
      </w:r>
      <w:r w:rsidR="00537828" w:rsidRPr="00537828">
        <w:t>one parent family-allowances</w:t>
      </w:r>
      <w:r w:rsidR="008C3267">
        <w:t>,</w:t>
      </w:r>
      <w:r>
        <w:t xml:space="preserve"> excluding any loan </w:t>
      </w:r>
      <w:r w:rsidR="00537828">
        <w:t xml:space="preserve">or </w:t>
      </w:r>
      <w:r>
        <w:t xml:space="preserve">the </w:t>
      </w:r>
      <w:r w:rsidR="00537828">
        <w:t>value</w:t>
      </w:r>
      <w:r>
        <w:t xml:space="preserve"> of the </w:t>
      </w:r>
      <w:r w:rsidR="00537828">
        <w:t xml:space="preserve">student </w:t>
      </w:r>
      <w:r>
        <w:t xml:space="preserve">travel product , to which the student was entitled in the last month </w:t>
      </w:r>
      <w:r w:rsidR="00BE23A2">
        <w:t>he received</w:t>
      </w:r>
      <w:r>
        <w:t xml:space="preserve"> performance study grant.</w:t>
      </w:r>
    </w:p>
    <w:p w14:paraId="0F7FA9F3" w14:textId="247F1058" w:rsidR="000B6F3C" w:rsidRDefault="000B6F3C" w:rsidP="000B6F3C">
      <w:pPr>
        <w:ind w:left="709" w:hanging="709"/>
      </w:pPr>
      <w:r>
        <w:t>c.</w:t>
      </w:r>
      <w:r>
        <w:tab/>
      </w:r>
      <w:r w:rsidRPr="00902230">
        <w:t xml:space="preserve">The total amount, as set out in section (b), will increase at the start of each calendar year in which there is no entitlement to a WU grant by the interest rate set by </w:t>
      </w:r>
      <w:r w:rsidR="002467CB">
        <w:t>DUO</w:t>
      </w:r>
      <w:r w:rsidRPr="00902230">
        <w:t xml:space="preserve"> for the preceding year. This means that the increase will be fixed on the 1st January as from the beginning of the fifth year of study financing.</w:t>
      </w:r>
    </w:p>
    <w:p w14:paraId="2FA7914A" w14:textId="39A2CDF8" w:rsidR="000B6F3C" w:rsidRDefault="000B6F3C" w:rsidP="000B6F3C">
      <w:pPr>
        <w:rPr>
          <w:b/>
        </w:rPr>
      </w:pPr>
    </w:p>
    <w:p w14:paraId="4A7D9EB2" w14:textId="4E7B08AD" w:rsidR="000B6F3C" w:rsidRDefault="000B6F3C" w:rsidP="000B6F3C">
      <w:pPr>
        <w:rPr>
          <w:b/>
        </w:rPr>
      </w:pPr>
      <w:r w:rsidRPr="00D16547">
        <w:rPr>
          <w:b/>
        </w:rPr>
        <w:t>Article 4</w:t>
      </w:r>
      <w:r w:rsidRPr="00D16547">
        <w:rPr>
          <w:b/>
        </w:rPr>
        <w:tab/>
        <w:t>Conditions regulation concerning extra study financing</w:t>
      </w:r>
    </w:p>
    <w:p w14:paraId="503DF232" w14:textId="55DD938D" w:rsidR="001A738A" w:rsidRPr="008F142A" w:rsidRDefault="001A738A" w:rsidP="000B6F3C">
      <w:r w:rsidRPr="008F142A">
        <w:t>Notwithstanding the preceding articles</w:t>
      </w:r>
      <w:r w:rsidR="00345ED7">
        <w:t>,</w:t>
      </w:r>
      <w:r w:rsidRPr="008F142A">
        <w:t xml:space="preserve"> the following conditions for </w:t>
      </w:r>
      <w:r w:rsidR="00EB16D2" w:rsidRPr="008F142A">
        <w:t>obtaining WU funding under these regulations apply:</w:t>
      </w:r>
    </w:p>
    <w:p w14:paraId="738158B4" w14:textId="3049928B" w:rsidR="000B6F3C" w:rsidRDefault="000B6F3C" w:rsidP="000B6F3C">
      <w:pPr>
        <w:ind w:left="720" w:hanging="720"/>
      </w:pPr>
      <w:r>
        <w:t>a.</w:t>
      </w:r>
      <w:r>
        <w:rPr>
          <w:szCs w:val="17"/>
        </w:rPr>
        <w:tab/>
      </w:r>
      <w:r>
        <w:t xml:space="preserve">The student has received exactly four years of performance study grant from DUO. In the case of an extra year of DUO performance study grant, being awarded because of </w:t>
      </w:r>
      <w:r w:rsidR="00EB16D2">
        <w:t xml:space="preserve">e.g. </w:t>
      </w:r>
      <w:r>
        <w:t>special circumstances, the student can appeal to the hardship clause of th</w:t>
      </w:r>
      <w:r w:rsidR="00715A56">
        <w:t>ese</w:t>
      </w:r>
      <w:r>
        <w:t xml:space="preserve"> regulation</w:t>
      </w:r>
      <w:r w:rsidR="00715A56">
        <w:t>s</w:t>
      </w:r>
      <w:r>
        <w:t xml:space="preserve"> (Article </w:t>
      </w:r>
      <w:r w:rsidR="00715A56">
        <w:rPr>
          <w:szCs w:val="17"/>
        </w:rPr>
        <w:t>8</w:t>
      </w:r>
      <w:r>
        <w:t>).</w:t>
      </w:r>
    </w:p>
    <w:p w14:paraId="4434EAD9" w14:textId="78ABC45A" w:rsidR="000B6F3C" w:rsidRDefault="000B6F3C" w:rsidP="000B6F3C">
      <w:pPr>
        <w:ind w:left="720" w:hanging="720"/>
      </w:pPr>
      <w:r>
        <w:t>b.</w:t>
      </w:r>
      <w:r>
        <w:rPr>
          <w:szCs w:val="17"/>
        </w:rPr>
        <w:tab/>
      </w:r>
      <w:r>
        <w:t xml:space="preserve">In his fifth year of funding the student is younger than 30 years. </w:t>
      </w:r>
      <w:r w:rsidR="00715A56">
        <w:t>If the student is older than</w:t>
      </w:r>
      <w:r>
        <w:t xml:space="preserve"> thirty years of age, the student</w:t>
      </w:r>
      <w:r w:rsidR="009F7B57">
        <w:t xml:space="preserve"> </w:t>
      </w:r>
      <w:r w:rsidR="00EB16D2">
        <w:t>can appeal to the hardship clause of these regulations (Arti</w:t>
      </w:r>
      <w:r w:rsidR="00345ED7">
        <w:t>c</w:t>
      </w:r>
      <w:r w:rsidR="00EB16D2">
        <w:t>le 8)</w:t>
      </w:r>
      <w:r>
        <w:t>.</w:t>
      </w:r>
    </w:p>
    <w:p w14:paraId="3D22719B" w14:textId="6825E6EB" w:rsidR="000B6F3C" w:rsidRDefault="000B6F3C" w:rsidP="000B6F3C">
      <w:pPr>
        <w:ind w:left="720" w:hanging="720"/>
      </w:pPr>
      <w:r>
        <w:t>c.</w:t>
      </w:r>
      <w:r>
        <w:rPr>
          <w:szCs w:val="17"/>
        </w:rPr>
        <w:tab/>
      </w:r>
      <w:r>
        <w:t>The student must have obtained the diploma of a study programme named in article 2</w:t>
      </w:r>
      <w:r w:rsidR="00345ED7">
        <w:t>.</w:t>
      </w:r>
    </w:p>
    <w:p w14:paraId="6D6D1AED" w14:textId="0DFDC229" w:rsidR="00345ED7" w:rsidRDefault="000B6F3C" w:rsidP="000B6F3C">
      <w:pPr>
        <w:ind w:left="720" w:hanging="720"/>
      </w:pPr>
      <w:r>
        <w:t>d.</w:t>
      </w:r>
      <w:r>
        <w:rPr>
          <w:szCs w:val="17"/>
        </w:rPr>
        <w:tab/>
      </w:r>
      <w:r w:rsidR="002467CB" w:rsidRPr="008F142A">
        <w:t xml:space="preserve">If the student is enrolled in </w:t>
      </w:r>
      <w:r w:rsidR="005E0CFA" w:rsidRPr="00902230">
        <w:t xml:space="preserve">more than one </w:t>
      </w:r>
      <w:r w:rsidR="002467CB" w:rsidRPr="008F142A">
        <w:t xml:space="preserve">master </w:t>
      </w:r>
      <w:r w:rsidR="005E0CFA" w:rsidRPr="00902230">
        <w:t>programme at a time, he can only apply for WU funding on the grounds of these regulations if his enrolment for the WU master programme</w:t>
      </w:r>
      <w:r w:rsidR="002467CB" w:rsidRPr="008F142A">
        <w:t xml:space="preserve"> as specified in article 2,</w:t>
      </w:r>
      <w:r w:rsidR="005E0CFA" w:rsidRPr="00902230">
        <w:t xml:space="preserve"> is his first </w:t>
      </w:r>
      <w:r w:rsidR="00345ED7">
        <w:t>enrolment.</w:t>
      </w:r>
    </w:p>
    <w:p w14:paraId="0DAEEB37" w14:textId="56518E01" w:rsidR="000B6F3C" w:rsidRDefault="009F7B57" w:rsidP="000B6F3C">
      <w:pPr>
        <w:ind w:left="720" w:hanging="720"/>
      </w:pPr>
      <w:r>
        <w:t>e</w:t>
      </w:r>
      <w:r w:rsidR="000B6F3C">
        <w:t>.</w:t>
      </w:r>
      <w:r w:rsidR="000B6F3C">
        <w:rPr>
          <w:szCs w:val="17"/>
        </w:rPr>
        <w:tab/>
      </w:r>
      <w:r w:rsidR="000B6F3C">
        <w:t>The student applies for the WU funding on the grounds of th</w:t>
      </w:r>
      <w:r w:rsidR="003D18B4">
        <w:t>e</w:t>
      </w:r>
      <w:r w:rsidR="000B6F3C">
        <w:t>s</w:t>
      </w:r>
      <w:r w:rsidR="003D18B4">
        <w:t>e</w:t>
      </w:r>
      <w:r w:rsidR="000B6F3C">
        <w:t xml:space="preserve"> regulation</w:t>
      </w:r>
      <w:r w:rsidR="003D18B4">
        <w:t>s</w:t>
      </w:r>
      <w:r w:rsidR="000B6F3C">
        <w:t xml:space="preserve"> within six months after the date of the diploma.</w:t>
      </w:r>
    </w:p>
    <w:p w14:paraId="0A824CDD" w14:textId="11C1A39E" w:rsidR="000B6F3C" w:rsidRDefault="000B6F3C" w:rsidP="000B6F3C"/>
    <w:p w14:paraId="43CB7062" w14:textId="62BAFB8C" w:rsidR="000B6F3C" w:rsidRDefault="000B6F3C" w:rsidP="000B6F3C">
      <w:pPr>
        <w:rPr>
          <w:b/>
        </w:rPr>
      </w:pPr>
      <w:r w:rsidRPr="007C4A55">
        <w:rPr>
          <w:b/>
        </w:rPr>
        <w:t xml:space="preserve">Article </w:t>
      </w:r>
      <w:r>
        <w:rPr>
          <w:b/>
        </w:rPr>
        <w:t>5</w:t>
      </w:r>
      <w:r w:rsidRPr="007C4A55">
        <w:rPr>
          <w:b/>
          <w:szCs w:val="17"/>
        </w:rPr>
        <w:tab/>
      </w:r>
      <w:r w:rsidRPr="007C4A55">
        <w:rPr>
          <w:b/>
        </w:rPr>
        <w:t>Application Procedure</w:t>
      </w:r>
    </w:p>
    <w:p w14:paraId="6EA33EFC" w14:textId="3B310414" w:rsidR="000B6F3C" w:rsidRDefault="000B6F3C" w:rsidP="000B6F3C">
      <w:pPr>
        <w:ind w:left="720" w:hanging="720"/>
      </w:pPr>
      <w:r>
        <w:t>a.</w:t>
      </w:r>
      <w:r>
        <w:rPr>
          <w:szCs w:val="17"/>
        </w:rPr>
        <w:tab/>
      </w:r>
      <w:r>
        <w:t>The student applies for the WU funding using the application form which is available on internet (&gt; student information). The student submits a copy of the diploma with the application form.</w:t>
      </w:r>
    </w:p>
    <w:p w14:paraId="07B42C28" w14:textId="118A10C7" w:rsidR="000B6F3C" w:rsidRDefault="000B6F3C" w:rsidP="000B6F3C">
      <w:pPr>
        <w:ind w:left="720" w:hanging="720"/>
      </w:pPr>
      <w:r>
        <w:t>b.</w:t>
      </w:r>
      <w:r>
        <w:rPr>
          <w:szCs w:val="17"/>
        </w:rPr>
        <w:tab/>
      </w:r>
      <w:r w:rsidR="0013661C">
        <w:t xml:space="preserve">Together with his application form </w:t>
      </w:r>
      <w:r w:rsidR="00345ED7">
        <w:t>t</w:t>
      </w:r>
      <w:r>
        <w:t>he student also submits a copy of the notification from DUO in which the awarded amounts</w:t>
      </w:r>
      <w:r w:rsidR="0013661C">
        <w:t xml:space="preserve"> of Performance study grant</w:t>
      </w:r>
      <w:r w:rsidR="00345ED7">
        <w:t xml:space="preserve"> </w:t>
      </w:r>
      <w:r>
        <w:t>are shown concerning the final month of performance study grant</w:t>
      </w:r>
      <w:r w:rsidR="0013661C">
        <w:t xml:space="preserve"> the student received</w:t>
      </w:r>
      <w:r>
        <w:t>.</w:t>
      </w:r>
    </w:p>
    <w:p w14:paraId="260EAF82" w14:textId="78B26BF2" w:rsidR="000B6F3C" w:rsidRDefault="000B6F3C" w:rsidP="000B6F3C">
      <w:pPr>
        <w:pStyle w:val="NoSpacing"/>
      </w:pPr>
    </w:p>
    <w:p w14:paraId="1C6FD1D0" w14:textId="6FE411F5" w:rsidR="005B3372" w:rsidRDefault="005B3372" w:rsidP="000B6F3C">
      <w:pPr>
        <w:ind w:left="1440" w:hanging="1440"/>
        <w:rPr>
          <w:b/>
        </w:rPr>
      </w:pPr>
    </w:p>
    <w:p w14:paraId="08D0EC43" w14:textId="46D2A525" w:rsidR="000B6F3C" w:rsidRDefault="000B6F3C" w:rsidP="000B6F3C">
      <w:pPr>
        <w:ind w:left="1440" w:hanging="1440"/>
        <w:rPr>
          <w:b/>
        </w:rPr>
      </w:pPr>
      <w:r w:rsidRPr="007C4A55">
        <w:rPr>
          <w:b/>
        </w:rPr>
        <w:t xml:space="preserve">Article </w:t>
      </w:r>
      <w:r w:rsidR="00345ED7">
        <w:rPr>
          <w:b/>
          <w:szCs w:val="17"/>
        </w:rPr>
        <w:t>6</w:t>
      </w:r>
      <w:r>
        <w:rPr>
          <w:b/>
          <w:szCs w:val="17"/>
        </w:rPr>
        <w:tab/>
      </w:r>
      <w:r w:rsidRPr="007C4A55">
        <w:rPr>
          <w:b/>
        </w:rPr>
        <w:t>Relationship with the Student Financial Support Regulations (FOS) (Profiling Fund)</w:t>
      </w:r>
    </w:p>
    <w:p w14:paraId="520475B2" w14:textId="5D3A1DF9" w:rsidR="000B6F3C" w:rsidRDefault="000B6F3C" w:rsidP="000B6F3C">
      <w:r>
        <w:t>Study delay due to circumstances beyond the student’s control can still be registered during the period of the foreseen WU funding on the basis of th</w:t>
      </w:r>
      <w:r w:rsidR="000C28F5">
        <w:t>e</w:t>
      </w:r>
      <w:r>
        <w:t>s</w:t>
      </w:r>
      <w:r w:rsidR="000C28F5">
        <w:t>e</w:t>
      </w:r>
      <w:r>
        <w:t xml:space="preserve"> regulation</w:t>
      </w:r>
      <w:r w:rsidR="000C28F5">
        <w:t>s</w:t>
      </w:r>
      <w:r>
        <w:t xml:space="preserve"> under the terms of the Student Financial Support</w:t>
      </w:r>
      <w:r>
        <w:rPr>
          <w:szCs w:val="17"/>
        </w:rPr>
        <w:t xml:space="preserve"> Regulations (FOS).</w:t>
      </w:r>
    </w:p>
    <w:p w14:paraId="1023FFB7" w14:textId="199CB1BA" w:rsidR="000B6F3C" w:rsidRDefault="000B6F3C" w:rsidP="000B6F3C">
      <w:pPr>
        <w:pStyle w:val="NoSpacing"/>
      </w:pPr>
    </w:p>
    <w:p w14:paraId="5015BEFC" w14:textId="2B5ADF00" w:rsidR="005B3372" w:rsidRDefault="005B3372" w:rsidP="000B6F3C">
      <w:pPr>
        <w:rPr>
          <w:b/>
        </w:rPr>
      </w:pPr>
    </w:p>
    <w:p w14:paraId="6D4CA987" w14:textId="2E096B9F" w:rsidR="000B6F3C" w:rsidRDefault="000B6F3C" w:rsidP="000B6F3C">
      <w:pPr>
        <w:rPr>
          <w:b/>
        </w:rPr>
      </w:pPr>
      <w:r w:rsidRPr="007C4A55">
        <w:rPr>
          <w:b/>
        </w:rPr>
        <w:t xml:space="preserve">Article </w:t>
      </w:r>
      <w:r w:rsidR="00345ED7">
        <w:rPr>
          <w:b/>
          <w:szCs w:val="17"/>
        </w:rPr>
        <w:t>7</w:t>
      </w:r>
      <w:r w:rsidRPr="007C4A55">
        <w:rPr>
          <w:b/>
          <w:szCs w:val="17"/>
        </w:rPr>
        <w:tab/>
      </w:r>
      <w:r w:rsidR="00E1618E">
        <w:rPr>
          <w:b/>
          <w:szCs w:val="17"/>
        </w:rPr>
        <w:t xml:space="preserve">Decisions, </w:t>
      </w:r>
      <w:r w:rsidR="0022373F">
        <w:rPr>
          <w:b/>
          <w:szCs w:val="17"/>
        </w:rPr>
        <w:t>H</w:t>
      </w:r>
      <w:r w:rsidRPr="007C4A55">
        <w:rPr>
          <w:b/>
        </w:rPr>
        <w:t>ardship Clause</w:t>
      </w:r>
      <w:r w:rsidR="00E1618E">
        <w:rPr>
          <w:b/>
        </w:rPr>
        <w:t>, misuse</w:t>
      </w:r>
    </w:p>
    <w:p w14:paraId="31109408" w14:textId="288153A3" w:rsidR="000B6F3C" w:rsidRDefault="000B6F3C" w:rsidP="000D253A">
      <w:pPr>
        <w:pStyle w:val="ListParagraph"/>
        <w:numPr>
          <w:ilvl w:val="0"/>
          <w:numId w:val="9"/>
        </w:numPr>
      </w:pPr>
      <w:r>
        <w:t xml:space="preserve">The </w:t>
      </w:r>
      <w:r w:rsidR="00E1618E">
        <w:t xml:space="preserve">student counsellors are authorized to decide on applications on behalf of the </w:t>
      </w:r>
      <w:r>
        <w:t>Executive Board</w:t>
      </w:r>
      <w:r w:rsidR="00E1618E">
        <w:t>. Also, the student counse</w:t>
      </w:r>
      <w:r w:rsidR="002467CB">
        <w:t>l</w:t>
      </w:r>
      <w:r w:rsidR="00E1618E">
        <w:t>lors are</w:t>
      </w:r>
      <w:r w:rsidR="00345ED7">
        <w:t xml:space="preserve"> </w:t>
      </w:r>
      <w:r>
        <w:t>s</w:t>
      </w:r>
      <w:r w:rsidR="00345ED7">
        <w:t xml:space="preserve"> </w:t>
      </w:r>
      <w:r w:rsidR="00E1618E">
        <w:t xml:space="preserve">authorized </w:t>
      </w:r>
      <w:r>
        <w:t xml:space="preserve">to determine </w:t>
      </w:r>
      <w:r w:rsidR="00E1618E">
        <w:t xml:space="preserve">on behalf of the Executive Board </w:t>
      </w:r>
      <w:r>
        <w:t>whether provisions will be made to support students who fail to meet the terms laid down in th</w:t>
      </w:r>
      <w:r w:rsidR="0013661C">
        <w:t>e</w:t>
      </w:r>
      <w:r>
        <w:t>s</w:t>
      </w:r>
      <w:r w:rsidR="0013661C">
        <w:t>e</w:t>
      </w:r>
      <w:r>
        <w:t xml:space="preserve"> regulation</w:t>
      </w:r>
      <w:r w:rsidR="0013661C">
        <w:t>s</w:t>
      </w:r>
      <w:r>
        <w:t xml:space="preserve"> in the case of demonstrable unfairness.</w:t>
      </w:r>
    </w:p>
    <w:p w14:paraId="640BD7A3" w14:textId="3F895410" w:rsidR="0022373F" w:rsidRPr="0022373F" w:rsidRDefault="0022373F" w:rsidP="000D253A">
      <w:pPr>
        <w:pStyle w:val="ListParagraph"/>
        <w:numPr>
          <w:ilvl w:val="0"/>
          <w:numId w:val="9"/>
        </w:numPr>
      </w:pPr>
      <w:r>
        <w:rPr>
          <w:rFonts w:eastAsia="Batang"/>
          <w:lang w:bidi="en-GB"/>
        </w:rPr>
        <w:lastRenderedPageBreak/>
        <w:t>The Executive Board may withdraw financial support or adjust it to the detriment of the person concerned if the claim was incorrectly established and the recipient of the financial support knew or should have known this, or also if he/she abuses these regulations or commits fraud.</w:t>
      </w:r>
    </w:p>
    <w:p w14:paraId="355C7529" w14:textId="0249EDA0" w:rsidR="000B6F3C" w:rsidRDefault="000B6F3C" w:rsidP="000D253A">
      <w:pPr>
        <w:pStyle w:val="ListParagraph"/>
        <w:numPr>
          <w:ilvl w:val="0"/>
          <w:numId w:val="9"/>
        </w:numPr>
      </w:pPr>
      <w:r>
        <w:t>In all cases not covered by th</w:t>
      </w:r>
      <w:r w:rsidR="0013661C">
        <w:t>e</w:t>
      </w:r>
      <w:r>
        <w:t>s</w:t>
      </w:r>
      <w:r w:rsidR="0013661C">
        <w:t>e</w:t>
      </w:r>
      <w:r>
        <w:t xml:space="preserve"> regulation</w:t>
      </w:r>
      <w:r w:rsidR="0013661C">
        <w:t>s</w:t>
      </w:r>
      <w:r>
        <w:t xml:space="preserve">, the Executive Board will decide after hearing the recommendation of the student </w:t>
      </w:r>
      <w:r w:rsidR="0013661C">
        <w:t>counsellors</w:t>
      </w:r>
      <w:r w:rsidR="00516CF7">
        <w:t>.</w:t>
      </w:r>
    </w:p>
    <w:p w14:paraId="370783C8" w14:textId="692DCCE4" w:rsidR="000B6F3C" w:rsidRDefault="000B6F3C" w:rsidP="000B6F3C">
      <w:pPr>
        <w:autoSpaceDE w:val="0"/>
        <w:autoSpaceDN w:val="0"/>
        <w:adjustRightInd w:val="0"/>
        <w:spacing w:line="240" w:lineRule="auto"/>
        <w:rPr>
          <w:b/>
        </w:rPr>
      </w:pPr>
    </w:p>
    <w:p w14:paraId="365759FC" w14:textId="27540BF8" w:rsidR="000B6F3C" w:rsidRPr="007C4A55" w:rsidRDefault="000B6F3C" w:rsidP="000B6F3C">
      <w:pPr>
        <w:rPr>
          <w:b/>
        </w:rPr>
      </w:pPr>
      <w:r w:rsidRPr="007C4A55">
        <w:rPr>
          <w:b/>
        </w:rPr>
        <w:t xml:space="preserve">Article </w:t>
      </w:r>
      <w:r w:rsidR="00345ED7">
        <w:rPr>
          <w:rFonts w:cs="Verdana,Bold"/>
          <w:b/>
          <w:bCs/>
          <w:szCs w:val="17"/>
        </w:rPr>
        <w:t>8</w:t>
      </w:r>
      <w:r w:rsidRPr="007C4A55">
        <w:rPr>
          <w:rFonts w:cs="Verdana,Bold"/>
          <w:b/>
          <w:bCs/>
          <w:szCs w:val="17"/>
        </w:rPr>
        <w:tab/>
      </w:r>
      <w:r w:rsidRPr="007C4A55">
        <w:rPr>
          <w:b/>
        </w:rPr>
        <w:t>Appeal</w:t>
      </w:r>
    </w:p>
    <w:p w14:paraId="5023F994" w14:textId="5D9DF82E" w:rsidR="009B65E5" w:rsidRPr="00094F3D" w:rsidRDefault="003D5D00" w:rsidP="000D253A">
      <w:pPr>
        <w:pStyle w:val="ListParagraph"/>
        <w:numPr>
          <w:ilvl w:val="0"/>
          <w:numId w:val="11"/>
        </w:numPr>
        <w:rPr>
          <w:rFonts w:cs="Verdana"/>
          <w:szCs w:val="17"/>
        </w:rPr>
      </w:pPr>
      <w:r>
        <w:t xml:space="preserve">Appeals </w:t>
      </w:r>
      <w:r w:rsidR="000B6F3C">
        <w:t xml:space="preserve"> can be </w:t>
      </w:r>
      <w:r>
        <w:t>lodged</w:t>
      </w:r>
      <w:r w:rsidR="000B6F3C">
        <w:t xml:space="preserve"> concerning any dec</w:t>
      </w:r>
      <w:r w:rsidR="00EC0A31">
        <w:t xml:space="preserve">ision made on the basis of these </w:t>
      </w:r>
      <w:r w:rsidR="000B6F3C">
        <w:t>regulation</w:t>
      </w:r>
      <w:r w:rsidR="00EC0A31">
        <w:t>s</w:t>
      </w:r>
      <w:r w:rsidR="000B6F3C">
        <w:t xml:space="preserve"> within six weeks after the decision. </w:t>
      </w:r>
      <w:r>
        <w:t>Appeals</w:t>
      </w:r>
      <w:r w:rsidR="000B6F3C">
        <w:t xml:space="preserve"> should be addressed to the Executive Board, attn. </w:t>
      </w:r>
      <w:r w:rsidR="00094F3D">
        <w:t>Student Legal Protection Desk (</w:t>
      </w:r>
      <w:hyperlink r:id="rId12" w:history="1">
        <w:r w:rsidR="00094F3D" w:rsidRPr="00456EF1">
          <w:rPr>
            <w:rStyle w:val="Hyperlink"/>
          </w:rPr>
          <w:t>legalprotection.students@wur.nl</w:t>
        </w:r>
      </w:hyperlink>
      <w:r w:rsidR="00094F3D">
        <w:t xml:space="preserve"> </w:t>
      </w:r>
      <w:r w:rsidR="000B6F3C">
        <w:t xml:space="preserve">, </w:t>
      </w:r>
      <w:r w:rsidR="000B6F3C" w:rsidRPr="00094F3D">
        <w:rPr>
          <w:rFonts w:cs="Verdana"/>
          <w:szCs w:val="17"/>
        </w:rPr>
        <w:t xml:space="preserve">Legal Affairs Office, </w:t>
      </w:r>
      <w:proofErr w:type="spellStart"/>
      <w:r w:rsidR="000B6F3C" w:rsidRPr="00094F3D">
        <w:rPr>
          <w:rFonts w:cs="Verdana"/>
          <w:szCs w:val="17"/>
        </w:rPr>
        <w:t>Droevendaalsesteeg</w:t>
      </w:r>
      <w:proofErr w:type="spellEnd"/>
      <w:r w:rsidR="000B6F3C" w:rsidRPr="00094F3D">
        <w:rPr>
          <w:rFonts w:cs="Verdana"/>
          <w:szCs w:val="17"/>
        </w:rPr>
        <w:t xml:space="preserve"> 4, 6708 PB Wageningen.</w:t>
      </w:r>
      <w:r w:rsidR="009B65E5" w:rsidRPr="00094F3D">
        <w:rPr>
          <w:rFonts w:cs="Verdana"/>
          <w:szCs w:val="17"/>
        </w:rPr>
        <w:t xml:space="preserve"> See </w:t>
      </w:r>
      <w:r w:rsidR="00094F3D">
        <w:rPr>
          <w:rFonts w:cs="Verdana"/>
          <w:szCs w:val="17"/>
        </w:rPr>
        <w:t xml:space="preserve">student charter </w:t>
      </w:r>
      <w:r w:rsidR="009B65E5" w:rsidRPr="00094F3D">
        <w:rPr>
          <w:rFonts w:cs="Verdana"/>
          <w:szCs w:val="17"/>
        </w:rPr>
        <w:t>&gt; legal protection</w:t>
      </w:r>
      <w:r w:rsidR="00516CF7" w:rsidRPr="00094F3D">
        <w:rPr>
          <w:rFonts w:cs="Verdana"/>
          <w:szCs w:val="17"/>
        </w:rPr>
        <w:t xml:space="preserve"> </w:t>
      </w:r>
    </w:p>
    <w:p w14:paraId="0F2A853A" w14:textId="06C03311" w:rsidR="000B6F3C" w:rsidRPr="009B65E5" w:rsidRDefault="000B6F3C" w:rsidP="000D253A">
      <w:pPr>
        <w:pStyle w:val="ListParagraph"/>
        <w:numPr>
          <w:ilvl w:val="0"/>
          <w:numId w:val="11"/>
        </w:numPr>
        <w:rPr>
          <w:rFonts w:cs="Verdana"/>
          <w:szCs w:val="17"/>
        </w:rPr>
      </w:pPr>
      <w:r>
        <w:t xml:space="preserve">Against decisions based on the </w:t>
      </w:r>
      <w:r w:rsidR="003D5D00">
        <w:t>appeals</w:t>
      </w:r>
      <w:r>
        <w:t xml:space="preserve"> described in section (a) above, appeals can be lodged within six weeks</w:t>
      </w:r>
      <w:r w:rsidR="0013661C">
        <w:t>.</w:t>
      </w:r>
      <w:r>
        <w:t>. Appeals should be addressed to the Board of Appeals in</w:t>
      </w:r>
      <w:r w:rsidRPr="009B65E5">
        <w:rPr>
          <w:rFonts w:cs="Verdana"/>
          <w:szCs w:val="17"/>
        </w:rPr>
        <w:t xml:space="preserve"> Higher Education</w:t>
      </w:r>
      <w:r w:rsidR="0013661C" w:rsidRPr="009B65E5">
        <w:rPr>
          <w:rFonts w:cs="Verdana"/>
          <w:szCs w:val="17"/>
        </w:rPr>
        <w:t xml:space="preserve"> (CBHO)</w:t>
      </w:r>
      <w:r w:rsidRPr="009B65E5">
        <w:rPr>
          <w:rFonts w:cs="Verdana"/>
          <w:szCs w:val="17"/>
        </w:rPr>
        <w:t xml:space="preserve">, </w:t>
      </w:r>
      <w:proofErr w:type="spellStart"/>
      <w:r w:rsidR="00D03B7E" w:rsidRPr="009B65E5">
        <w:rPr>
          <w:rFonts w:cs="Verdana"/>
          <w:szCs w:val="17"/>
        </w:rPr>
        <w:t>Oranjestraat</w:t>
      </w:r>
      <w:proofErr w:type="spellEnd"/>
      <w:r w:rsidR="00D03B7E" w:rsidRPr="009B65E5">
        <w:rPr>
          <w:rFonts w:cs="Verdana"/>
          <w:szCs w:val="17"/>
        </w:rPr>
        <w:t xml:space="preserve"> 15</w:t>
      </w:r>
      <w:r w:rsidRPr="009B65E5">
        <w:rPr>
          <w:rFonts w:cs="Verdana"/>
          <w:szCs w:val="17"/>
        </w:rPr>
        <w:t xml:space="preserve">, P.O. Box </w:t>
      </w:r>
      <w:r w:rsidR="00D03B7E" w:rsidRPr="009B65E5">
        <w:rPr>
          <w:rFonts w:cs="Verdana"/>
          <w:szCs w:val="17"/>
        </w:rPr>
        <w:t>1</w:t>
      </w:r>
      <w:r w:rsidRPr="009B65E5">
        <w:rPr>
          <w:rFonts w:cs="Verdana"/>
          <w:szCs w:val="17"/>
        </w:rPr>
        <w:t>6</w:t>
      </w:r>
      <w:r w:rsidR="00D03B7E" w:rsidRPr="009B65E5">
        <w:rPr>
          <w:rFonts w:cs="Verdana"/>
          <w:szCs w:val="17"/>
        </w:rPr>
        <w:t>1</w:t>
      </w:r>
      <w:r w:rsidRPr="009B65E5">
        <w:rPr>
          <w:rFonts w:cs="Verdana"/>
          <w:szCs w:val="17"/>
        </w:rPr>
        <w:t>3</w:t>
      </w:r>
      <w:r w:rsidR="00D03B7E" w:rsidRPr="009B65E5">
        <w:rPr>
          <w:rFonts w:cs="Verdana"/>
          <w:szCs w:val="17"/>
        </w:rPr>
        <w:t>7</w:t>
      </w:r>
      <w:r w:rsidRPr="009B65E5">
        <w:rPr>
          <w:rFonts w:cs="Verdana"/>
          <w:szCs w:val="17"/>
        </w:rPr>
        <w:t>, 250</w:t>
      </w:r>
      <w:r w:rsidR="00D03B7E" w:rsidRPr="009B65E5">
        <w:rPr>
          <w:rFonts w:cs="Verdana"/>
          <w:szCs w:val="17"/>
        </w:rPr>
        <w:t>0</w:t>
      </w:r>
      <w:r w:rsidRPr="009B65E5">
        <w:rPr>
          <w:rFonts w:cs="Verdana"/>
          <w:szCs w:val="17"/>
        </w:rPr>
        <w:t xml:space="preserve"> </w:t>
      </w:r>
      <w:r w:rsidR="00D03B7E" w:rsidRPr="009B65E5">
        <w:rPr>
          <w:rFonts w:cs="Verdana"/>
          <w:szCs w:val="17"/>
        </w:rPr>
        <w:t>B</w:t>
      </w:r>
      <w:r w:rsidRPr="009B65E5">
        <w:rPr>
          <w:rFonts w:cs="Verdana"/>
          <w:szCs w:val="17"/>
        </w:rPr>
        <w:t>C Den Haag (</w:t>
      </w:r>
      <w:hyperlink r:id="rId13" w:history="1">
        <w:r w:rsidRPr="009B65E5">
          <w:rPr>
            <w:rStyle w:val="Hyperlink"/>
            <w:rFonts w:cs="Verdana"/>
            <w:szCs w:val="17"/>
          </w:rPr>
          <w:t>www.cbho.nl</w:t>
        </w:r>
      </w:hyperlink>
      <w:r w:rsidRPr="009B65E5">
        <w:rPr>
          <w:rFonts w:cs="Verdana"/>
          <w:szCs w:val="17"/>
        </w:rPr>
        <w:t>).</w:t>
      </w:r>
    </w:p>
    <w:p w14:paraId="6D45A91B" w14:textId="1673CEBF" w:rsidR="000B6F3C" w:rsidRPr="008F142A" w:rsidRDefault="000B6F3C" w:rsidP="000B6F3C">
      <w:pPr>
        <w:tabs>
          <w:tab w:val="left" w:pos="284"/>
        </w:tabs>
        <w:autoSpaceDE w:val="0"/>
        <w:autoSpaceDN w:val="0"/>
        <w:adjustRightInd w:val="0"/>
        <w:spacing w:line="240" w:lineRule="auto"/>
        <w:ind w:left="284" w:hanging="284"/>
        <w:rPr>
          <w:rFonts w:cs="Verdana"/>
          <w:b/>
          <w:szCs w:val="17"/>
        </w:rPr>
      </w:pPr>
    </w:p>
    <w:p w14:paraId="24756300" w14:textId="125D0545" w:rsidR="007C0514" w:rsidRPr="008F142A" w:rsidRDefault="007C0514" w:rsidP="00902230">
      <w:pPr>
        <w:rPr>
          <w:b/>
        </w:rPr>
      </w:pPr>
      <w:r w:rsidRPr="008F142A">
        <w:rPr>
          <w:b/>
        </w:rPr>
        <w:t xml:space="preserve">Article </w:t>
      </w:r>
      <w:r w:rsidR="00345ED7">
        <w:rPr>
          <w:b/>
        </w:rPr>
        <w:t>9</w:t>
      </w:r>
      <w:r w:rsidRPr="008F142A">
        <w:rPr>
          <w:b/>
        </w:rPr>
        <w:tab/>
        <w:t>Final provisions</w:t>
      </w:r>
    </w:p>
    <w:p w14:paraId="4663C9F2" w14:textId="74F4651C" w:rsidR="007C0514" w:rsidRDefault="007C0514" w:rsidP="000D253A">
      <w:pPr>
        <w:pStyle w:val="ListParagraph"/>
        <w:numPr>
          <w:ilvl w:val="0"/>
          <w:numId w:val="10"/>
        </w:numPr>
      </w:pPr>
      <w:r>
        <w:t xml:space="preserve">These regulations have been revised due to the changes in </w:t>
      </w:r>
      <w:r w:rsidR="004F5D33">
        <w:t>WSF 2000, and the changed regu</w:t>
      </w:r>
      <w:r>
        <w:t xml:space="preserve">lations have been adopted by the Executive Board </w:t>
      </w:r>
      <w:r w:rsidR="00094F3D">
        <w:t>in the academic year 2014-2015</w:t>
      </w:r>
      <w:r w:rsidR="006C11EE">
        <w:t xml:space="preserve"> </w:t>
      </w:r>
      <w:r>
        <w:t>after getting approval of the Student Council.</w:t>
      </w:r>
    </w:p>
    <w:p w14:paraId="7D4725AC" w14:textId="69161B9D" w:rsidR="004F5D33" w:rsidRPr="00902230" w:rsidRDefault="004F5D33" w:rsidP="000D253A">
      <w:pPr>
        <w:pStyle w:val="ListParagraph"/>
        <w:numPr>
          <w:ilvl w:val="0"/>
          <w:numId w:val="10"/>
        </w:numPr>
      </w:pPr>
      <w:r>
        <w:t>These regulations apply as from the academic year 2015-2016 for all students without study financing cohort guarantee</w:t>
      </w:r>
      <w:r w:rsidR="00D71093">
        <w:t xml:space="preserve"> for their master programme</w:t>
      </w:r>
      <w:r>
        <w:t xml:space="preserve">. For students with study financing cohort guarantee, the </w:t>
      </w:r>
      <w:r w:rsidR="00D71093">
        <w:t>former regulations published in the Student Charter 2014-2015 apply.</w:t>
      </w:r>
    </w:p>
    <w:p w14:paraId="2D7D32BE" w14:textId="27D0EC78" w:rsidR="000B6F3C" w:rsidRPr="007C4A55" w:rsidRDefault="000B6F3C" w:rsidP="000B6F3C">
      <w:pPr>
        <w:rPr>
          <w:b/>
          <w:szCs w:val="22"/>
        </w:rPr>
      </w:pPr>
      <w:r w:rsidRPr="007C4A55">
        <w:rPr>
          <w:b/>
        </w:rPr>
        <w:t>Information and Advice</w:t>
      </w:r>
    </w:p>
    <w:p w14:paraId="37107538" w14:textId="39EAA2D6" w:rsidR="00B75737" w:rsidRDefault="000B6F3C" w:rsidP="000B6F3C">
      <w:r w:rsidRPr="007C4A55">
        <w:t xml:space="preserve">Students can turn to the student </w:t>
      </w:r>
      <w:r w:rsidR="00FD5950">
        <w:t>deans</w:t>
      </w:r>
      <w:r w:rsidRPr="007C4A55">
        <w:t xml:space="preserve"> (</w:t>
      </w:r>
      <w:r w:rsidRPr="007C4A55">
        <w:rPr>
          <w:rFonts w:cs="Verdana"/>
          <w:szCs w:val="17"/>
        </w:rPr>
        <w:t>SSC</w:t>
      </w:r>
      <w:r w:rsidRPr="007C4A55">
        <w:t>) with any questions concerning th</w:t>
      </w:r>
      <w:r w:rsidR="007D3364">
        <w:t>e</w:t>
      </w:r>
      <w:r w:rsidRPr="007C4A55">
        <w:t>s</w:t>
      </w:r>
      <w:r w:rsidR="007D3364">
        <w:t>e</w:t>
      </w:r>
      <w:r w:rsidRPr="007C4A55">
        <w:t xml:space="preserve"> regulation</w:t>
      </w:r>
      <w:r w:rsidR="007D3364">
        <w:t>s</w:t>
      </w:r>
      <w:r w:rsidRPr="007C4A55">
        <w:t xml:space="preserve"> and how </w:t>
      </w:r>
      <w:r w:rsidR="007D3364">
        <w:t>these</w:t>
      </w:r>
      <w:r w:rsidRPr="007C4A55">
        <w:t xml:space="preserve"> appl</w:t>
      </w:r>
      <w:r w:rsidR="007D3364">
        <w:t>y</w:t>
      </w:r>
      <w:r w:rsidRPr="007C4A55">
        <w:t xml:space="preserve"> to their particular situation.</w:t>
      </w:r>
    </w:p>
    <w:p w14:paraId="0D6DC927" w14:textId="77777777" w:rsidR="00B75737" w:rsidRDefault="00B75737">
      <w:pPr>
        <w:spacing w:after="200" w:line="276" w:lineRule="auto"/>
      </w:pPr>
      <w:r>
        <w:br w:type="page"/>
      </w:r>
    </w:p>
    <w:p w14:paraId="47CA8E8C" w14:textId="77777777" w:rsidR="00B75737" w:rsidRDefault="00B75737" w:rsidP="00B75737">
      <w:pPr>
        <w:ind w:left="1440" w:hanging="720"/>
        <w:rPr>
          <w:b/>
          <w:sz w:val="22"/>
          <w:szCs w:val="22"/>
        </w:rPr>
      </w:pPr>
      <w:bookmarkStart w:id="74" w:name="_Toc304190607"/>
      <w:bookmarkStart w:id="75" w:name="_Hlk101271060"/>
      <w:r>
        <w:rPr>
          <w:b/>
          <w:sz w:val="22"/>
        </w:rPr>
        <w:lastRenderedPageBreak/>
        <w:t>3.</w:t>
      </w:r>
      <w:r>
        <w:rPr>
          <w:b/>
          <w:sz w:val="22"/>
        </w:rPr>
        <w:tab/>
      </w:r>
      <w:r w:rsidRPr="00607F5E">
        <w:rPr>
          <w:b/>
          <w:sz w:val="22"/>
          <w:lang w:val="en-US"/>
        </w:rPr>
        <w:t xml:space="preserve">Wageningen University Fellowship </w:t>
      </w:r>
      <w:proofErr w:type="spellStart"/>
      <w:r w:rsidRPr="00607F5E">
        <w:rPr>
          <w:b/>
          <w:sz w:val="22"/>
          <w:lang w:val="en-US"/>
        </w:rPr>
        <w:t>Programme</w:t>
      </w:r>
      <w:proofErr w:type="spellEnd"/>
      <w:r w:rsidRPr="00607F5E">
        <w:rPr>
          <w:b/>
          <w:sz w:val="22"/>
          <w:lang w:val="en-US"/>
        </w:rPr>
        <w:t xml:space="preserve">: </w:t>
      </w:r>
      <w:r>
        <w:rPr>
          <w:b/>
          <w:sz w:val="22"/>
          <w:lang w:val="en-US"/>
        </w:rPr>
        <w:t>F</w:t>
      </w:r>
      <w:r>
        <w:rPr>
          <w:b/>
          <w:sz w:val="22"/>
          <w:szCs w:val="22"/>
          <w:lang w:val="en-US"/>
        </w:rPr>
        <w:t>inancial support</w:t>
      </w:r>
      <w:r w:rsidRPr="00607F5E">
        <w:rPr>
          <w:b/>
          <w:sz w:val="22"/>
          <w:szCs w:val="22"/>
        </w:rPr>
        <w:t xml:space="preserve"> facility for non-EER students</w:t>
      </w:r>
      <w:bookmarkEnd w:id="74"/>
    </w:p>
    <w:p w14:paraId="40CB5F3C" w14:textId="77777777" w:rsidR="00B75737" w:rsidRPr="002D0676" w:rsidRDefault="00B75737" w:rsidP="00B75737">
      <w:pPr>
        <w:rPr>
          <w:b/>
        </w:rPr>
      </w:pPr>
      <w:r>
        <w:rPr>
          <w:b/>
        </w:rPr>
        <w:t xml:space="preserve"> </w:t>
      </w:r>
    </w:p>
    <w:p w14:paraId="55115A7C" w14:textId="77777777" w:rsidR="00B75737" w:rsidRDefault="00B75737" w:rsidP="00B75737">
      <w:pPr>
        <w:rPr>
          <w:b/>
          <w:lang w:val="en-US"/>
        </w:rPr>
      </w:pPr>
      <w:r>
        <w:rPr>
          <w:b/>
          <w:lang w:val="en-US"/>
        </w:rPr>
        <w:t>Definitions</w:t>
      </w:r>
    </w:p>
    <w:p w14:paraId="15C93126" w14:textId="77777777" w:rsidR="00B75737" w:rsidRPr="00C42C86" w:rsidRDefault="00B75737" w:rsidP="00B75737">
      <w:pPr>
        <w:rPr>
          <w:lang w:val="en-US"/>
        </w:rPr>
      </w:pPr>
    </w:p>
    <w:p w14:paraId="626F3A12" w14:textId="77777777" w:rsidR="00B75737" w:rsidRPr="00C42C86" w:rsidRDefault="00B75737" w:rsidP="000D253A">
      <w:pPr>
        <w:pStyle w:val="ListParagraph"/>
        <w:numPr>
          <w:ilvl w:val="0"/>
          <w:numId w:val="6"/>
        </w:numPr>
        <w:rPr>
          <w:lang w:val="en-US"/>
        </w:rPr>
      </w:pPr>
      <w:r w:rsidRPr="00AF622E">
        <w:rPr>
          <w:lang w:val="en-US"/>
        </w:rPr>
        <w:t xml:space="preserve">Profiling Fund </w:t>
      </w:r>
      <w:r w:rsidRPr="00AF622E">
        <w:rPr>
          <w:i/>
          <w:lang w:val="en-US"/>
        </w:rPr>
        <w:t>(</w:t>
      </w:r>
      <w:proofErr w:type="spellStart"/>
      <w:r w:rsidRPr="00AF622E">
        <w:rPr>
          <w:i/>
          <w:lang w:val="en-US"/>
        </w:rPr>
        <w:t>Profileringsfonds</w:t>
      </w:r>
      <w:proofErr w:type="spellEnd"/>
      <w:r w:rsidRPr="00AF622E">
        <w:rPr>
          <w:i/>
          <w:lang w:val="en-US"/>
        </w:rPr>
        <w:t>):</w:t>
      </w:r>
      <w:r w:rsidRPr="00AF622E">
        <w:rPr>
          <w:lang w:val="en-US"/>
        </w:rPr>
        <w:t xml:space="preserve"> Fund to arrange for specific financial support to students as described in article 7.51 of the Higher Education and Research Act as amended by the so called Wet </w:t>
      </w:r>
      <w:proofErr w:type="spellStart"/>
      <w:r w:rsidRPr="00AF622E">
        <w:rPr>
          <w:lang w:val="en-US"/>
        </w:rPr>
        <w:t>Versterking</w:t>
      </w:r>
      <w:proofErr w:type="spellEnd"/>
      <w:r w:rsidRPr="00AF622E">
        <w:rPr>
          <w:lang w:val="en-US"/>
        </w:rPr>
        <w:t xml:space="preserve"> </w:t>
      </w:r>
      <w:proofErr w:type="spellStart"/>
      <w:r w:rsidRPr="00AF622E">
        <w:rPr>
          <w:lang w:val="en-US"/>
        </w:rPr>
        <w:t>Besturing</w:t>
      </w:r>
      <w:proofErr w:type="spellEnd"/>
      <w:r w:rsidRPr="00AF622E">
        <w:rPr>
          <w:lang w:val="en-US"/>
        </w:rPr>
        <w:t xml:space="preserve"> (</w:t>
      </w:r>
      <w:proofErr w:type="spellStart"/>
      <w:r w:rsidRPr="00AF622E">
        <w:rPr>
          <w:lang w:val="en-US"/>
        </w:rPr>
        <w:t>Staatsblad</w:t>
      </w:r>
      <w:proofErr w:type="spellEnd"/>
      <w:r w:rsidRPr="00AF622E">
        <w:rPr>
          <w:lang w:val="en-US"/>
        </w:rPr>
        <w:t xml:space="preserve"> 2010, 119)</w:t>
      </w:r>
    </w:p>
    <w:p w14:paraId="6013B860" w14:textId="77777777" w:rsidR="00B75737" w:rsidRPr="00C42C86" w:rsidRDefault="00B75737" w:rsidP="00B75737">
      <w:pPr>
        <w:pStyle w:val="ListParagraph"/>
        <w:ind w:left="1080"/>
        <w:rPr>
          <w:lang w:val="en-US"/>
        </w:rPr>
      </w:pPr>
    </w:p>
    <w:p w14:paraId="6F953408" w14:textId="77777777" w:rsidR="00B75737" w:rsidRPr="00C42C86" w:rsidRDefault="00B75737" w:rsidP="000D253A">
      <w:pPr>
        <w:pStyle w:val="ListParagraph"/>
        <w:numPr>
          <w:ilvl w:val="0"/>
          <w:numId w:val="6"/>
        </w:numPr>
        <w:rPr>
          <w:lang w:val="en-US"/>
        </w:rPr>
      </w:pPr>
      <w:r w:rsidRPr="00C42C86">
        <w:rPr>
          <w:lang w:val="en-US"/>
        </w:rPr>
        <w:t>WHW: Higher Education and Research Act (</w:t>
      </w:r>
      <w:proofErr w:type="spellStart"/>
      <w:r w:rsidRPr="00C42C86">
        <w:rPr>
          <w:lang w:val="en-US"/>
        </w:rPr>
        <w:t>Staatsblad</w:t>
      </w:r>
      <w:proofErr w:type="spellEnd"/>
      <w:r w:rsidRPr="00C42C86">
        <w:rPr>
          <w:lang w:val="en-US"/>
        </w:rPr>
        <w:t xml:space="preserve"> 2000, nr. 11 and its successive amendments)</w:t>
      </w:r>
    </w:p>
    <w:p w14:paraId="49FA0C18" w14:textId="77777777" w:rsidR="00B75737" w:rsidRPr="00C42C86" w:rsidRDefault="00B75737" w:rsidP="00B75737">
      <w:pPr>
        <w:pStyle w:val="ListParagraph"/>
        <w:rPr>
          <w:lang w:val="en-US"/>
        </w:rPr>
      </w:pPr>
    </w:p>
    <w:p w14:paraId="18AED1DB" w14:textId="77777777" w:rsidR="00B75737" w:rsidRPr="00C42C86" w:rsidRDefault="00B75737" w:rsidP="000D253A">
      <w:pPr>
        <w:pStyle w:val="ListParagraph"/>
        <w:numPr>
          <w:ilvl w:val="0"/>
          <w:numId w:val="6"/>
        </w:numPr>
        <w:rPr>
          <w:lang w:val="en-US"/>
        </w:rPr>
      </w:pPr>
      <w:r w:rsidRPr="00C42C86">
        <w:rPr>
          <w:lang w:val="en-US"/>
        </w:rPr>
        <w:t>Non-EER students: students with a nationality of countries other than member countries of the EU or Iceland, Norway, Liechtenstein, Switzerland and Surinam.</w:t>
      </w:r>
    </w:p>
    <w:p w14:paraId="05B58FEF" w14:textId="77777777" w:rsidR="00B75737" w:rsidRPr="00C42C86" w:rsidRDefault="00B75737" w:rsidP="00B75737">
      <w:pPr>
        <w:pStyle w:val="ListParagraph"/>
        <w:rPr>
          <w:lang w:val="en-US"/>
        </w:rPr>
      </w:pPr>
    </w:p>
    <w:p w14:paraId="215F8158" w14:textId="77777777" w:rsidR="00B75737" w:rsidRPr="00C42C86" w:rsidRDefault="00B75737" w:rsidP="000D253A">
      <w:pPr>
        <w:pStyle w:val="ListParagraph"/>
        <w:numPr>
          <w:ilvl w:val="0"/>
          <w:numId w:val="6"/>
        </w:numPr>
        <w:rPr>
          <w:lang w:val="en-US"/>
        </w:rPr>
      </w:pPr>
      <w:r w:rsidRPr="00C42C86">
        <w:rPr>
          <w:lang w:val="en-US"/>
        </w:rPr>
        <w:t xml:space="preserve">Tuition fee: institutional tuition fee as described and settled every year in the </w:t>
      </w:r>
      <w:r>
        <w:rPr>
          <w:lang w:val="en-US"/>
        </w:rPr>
        <w:t xml:space="preserve">’Price Policy’ </w:t>
      </w:r>
      <w:r w:rsidRPr="00C42C86">
        <w:rPr>
          <w:lang w:val="en-US"/>
        </w:rPr>
        <w:t xml:space="preserve"> by the Executive Board</w:t>
      </w:r>
    </w:p>
    <w:p w14:paraId="67F1C550" w14:textId="77777777" w:rsidR="00B75737" w:rsidRPr="00C365D1" w:rsidRDefault="00B75737" w:rsidP="00B75737">
      <w:pPr>
        <w:rPr>
          <w:lang w:val="en-US"/>
        </w:rPr>
      </w:pPr>
    </w:p>
    <w:p w14:paraId="412B7EAE" w14:textId="77777777" w:rsidR="00B75737" w:rsidRPr="00C365D1" w:rsidRDefault="00B75737" w:rsidP="00B75737">
      <w:pPr>
        <w:rPr>
          <w:lang w:val="en-US"/>
        </w:rPr>
      </w:pPr>
    </w:p>
    <w:p w14:paraId="3CA7B346" w14:textId="77777777" w:rsidR="00B75737" w:rsidRPr="00C365D1" w:rsidRDefault="00B75737" w:rsidP="00B75737">
      <w:pPr>
        <w:rPr>
          <w:b/>
          <w:lang w:val="en-US"/>
        </w:rPr>
      </w:pPr>
      <w:r w:rsidRPr="00C365D1">
        <w:rPr>
          <w:b/>
          <w:lang w:val="en-US"/>
        </w:rPr>
        <w:t xml:space="preserve">A. </w:t>
      </w:r>
      <w:r>
        <w:rPr>
          <w:b/>
          <w:lang w:val="en-US"/>
        </w:rPr>
        <w:t xml:space="preserve"> </w:t>
      </w:r>
      <w:r>
        <w:rPr>
          <w:b/>
          <w:lang w:val="en-US"/>
        </w:rPr>
        <w:tab/>
      </w:r>
      <w:r w:rsidRPr="00C365D1">
        <w:rPr>
          <w:b/>
          <w:lang w:val="en-US"/>
        </w:rPr>
        <w:t>General</w:t>
      </w:r>
    </w:p>
    <w:p w14:paraId="08956B03" w14:textId="77777777" w:rsidR="00B75737" w:rsidRPr="00C365D1" w:rsidRDefault="00B75737" w:rsidP="00B75737">
      <w:pPr>
        <w:spacing w:line="260" w:lineRule="exact"/>
        <w:rPr>
          <w:lang w:val="en-US"/>
        </w:rPr>
      </w:pPr>
      <w:r w:rsidRPr="00C365D1">
        <w:rPr>
          <w:lang w:val="en-US"/>
        </w:rPr>
        <w:t xml:space="preserve">The Wageningen University Fellowship </w:t>
      </w:r>
      <w:proofErr w:type="spellStart"/>
      <w:r w:rsidRPr="00C365D1">
        <w:rPr>
          <w:lang w:val="en-US"/>
        </w:rPr>
        <w:t>Programme</w:t>
      </w:r>
      <w:proofErr w:type="spellEnd"/>
      <w:r w:rsidRPr="00C365D1">
        <w:rPr>
          <w:lang w:val="en-US"/>
        </w:rPr>
        <w:t xml:space="preserve"> (WUFP) has been established by the Executive Board in conformity with the </w:t>
      </w:r>
      <w:r>
        <w:rPr>
          <w:lang w:val="en-US"/>
        </w:rPr>
        <w:t>’</w:t>
      </w:r>
      <w:r w:rsidRPr="00C365D1">
        <w:rPr>
          <w:lang w:val="en-US"/>
        </w:rPr>
        <w:t xml:space="preserve">Wet </w:t>
      </w:r>
      <w:proofErr w:type="spellStart"/>
      <w:r w:rsidRPr="00C365D1">
        <w:rPr>
          <w:lang w:val="en-US"/>
        </w:rPr>
        <w:t>Versterking</w:t>
      </w:r>
      <w:proofErr w:type="spellEnd"/>
      <w:r w:rsidRPr="00C365D1">
        <w:rPr>
          <w:lang w:val="en-US"/>
        </w:rPr>
        <w:t xml:space="preserve"> </w:t>
      </w:r>
      <w:proofErr w:type="spellStart"/>
      <w:r w:rsidRPr="00C365D1">
        <w:rPr>
          <w:lang w:val="en-US"/>
        </w:rPr>
        <w:t>Besturing</w:t>
      </w:r>
      <w:proofErr w:type="spellEnd"/>
      <w:r>
        <w:rPr>
          <w:lang w:val="en-US"/>
        </w:rPr>
        <w:t>’</w:t>
      </w:r>
      <w:r w:rsidRPr="00C365D1">
        <w:rPr>
          <w:lang w:val="en-US"/>
        </w:rPr>
        <w:t>, art. 7.51</w:t>
      </w:r>
      <w:r>
        <w:rPr>
          <w:lang w:val="en-US"/>
        </w:rPr>
        <w:t xml:space="preserve"> </w:t>
      </w:r>
      <w:r w:rsidRPr="00C365D1">
        <w:rPr>
          <w:lang w:val="en-US"/>
        </w:rPr>
        <w:t xml:space="preserve"> </w:t>
      </w:r>
      <w:r>
        <w:rPr>
          <w:lang w:val="en-US"/>
        </w:rPr>
        <w:t xml:space="preserve">concerning the introduction of </w:t>
      </w:r>
      <w:r w:rsidRPr="00C365D1">
        <w:rPr>
          <w:lang w:val="en-US"/>
        </w:rPr>
        <w:t>a Profiling Fund (</w:t>
      </w:r>
      <w:proofErr w:type="spellStart"/>
      <w:r w:rsidRPr="00C365D1">
        <w:rPr>
          <w:lang w:val="en-US"/>
        </w:rPr>
        <w:t>Profileringsfonds</w:t>
      </w:r>
      <w:proofErr w:type="spellEnd"/>
      <w:r w:rsidRPr="00C365D1">
        <w:rPr>
          <w:lang w:val="en-US"/>
        </w:rPr>
        <w:t xml:space="preserve">) at </w:t>
      </w:r>
      <w:smartTag w:uri="urn:schemas-microsoft-com:office:smarttags" w:element="place">
        <w:smartTag w:uri="urn:schemas-microsoft-com:office:smarttags" w:element="PlaceName">
          <w:r w:rsidRPr="00C365D1">
            <w:rPr>
              <w:lang w:val="en-US"/>
            </w:rPr>
            <w:t>Wageningen</w:t>
          </w:r>
        </w:smartTag>
        <w:r w:rsidRPr="00C365D1">
          <w:rPr>
            <w:lang w:val="en-US"/>
          </w:rPr>
          <w:t xml:space="preserve"> </w:t>
        </w:r>
        <w:smartTag w:uri="urn:schemas-microsoft-com:office:smarttags" w:element="PlaceType">
          <w:r w:rsidRPr="00C365D1">
            <w:rPr>
              <w:lang w:val="en-US"/>
            </w:rPr>
            <w:t>University</w:t>
          </w:r>
        </w:smartTag>
      </w:smartTag>
      <w:r w:rsidRPr="00C365D1">
        <w:rPr>
          <w:lang w:val="en-US"/>
        </w:rPr>
        <w:t>.</w:t>
      </w:r>
    </w:p>
    <w:p w14:paraId="6736F8C0" w14:textId="77777777" w:rsidR="00B75737" w:rsidRPr="00C365D1" w:rsidRDefault="00B75737" w:rsidP="00B75737">
      <w:pPr>
        <w:spacing w:line="260" w:lineRule="exact"/>
        <w:rPr>
          <w:lang w:val="en-US"/>
        </w:rPr>
      </w:pPr>
    </w:p>
    <w:p w14:paraId="42F1D376" w14:textId="77777777" w:rsidR="00B75737" w:rsidRPr="00C365D1" w:rsidRDefault="00B75737" w:rsidP="00B75737">
      <w:pPr>
        <w:spacing w:line="260" w:lineRule="exact"/>
        <w:rPr>
          <w:lang w:val="en-US"/>
        </w:rPr>
      </w:pPr>
      <w:r w:rsidRPr="00C365D1">
        <w:rPr>
          <w:lang w:val="en-US"/>
        </w:rPr>
        <w:t>The WUFP is part of the Profiling Fund of WU and therefore subject to the legal conditions and regulations concerning this Profiling Fund.</w:t>
      </w:r>
    </w:p>
    <w:p w14:paraId="524A3D6B" w14:textId="77777777" w:rsidR="00B75737" w:rsidRPr="00C365D1" w:rsidRDefault="00B75737" w:rsidP="00B75737">
      <w:pPr>
        <w:spacing w:line="260" w:lineRule="exact"/>
        <w:rPr>
          <w:lang w:val="en-US"/>
        </w:rPr>
      </w:pPr>
    </w:p>
    <w:p w14:paraId="05230CC3" w14:textId="77777777" w:rsidR="00B75737" w:rsidRPr="00C365D1" w:rsidRDefault="00B75737" w:rsidP="00B75737">
      <w:pPr>
        <w:spacing w:line="260" w:lineRule="exact"/>
        <w:rPr>
          <w:lang w:val="en-US"/>
        </w:rPr>
      </w:pPr>
      <w:r w:rsidRPr="00C365D1">
        <w:rPr>
          <w:lang w:val="en-US"/>
        </w:rPr>
        <w:t xml:space="preserve">The </w:t>
      </w:r>
      <w:r>
        <w:rPr>
          <w:lang w:val="en-US"/>
        </w:rPr>
        <w:t>’</w:t>
      </w:r>
      <w:r w:rsidRPr="00C365D1">
        <w:rPr>
          <w:lang w:val="en-US"/>
        </w:rPr>
        <w:t>Regulations and procedures concerning the WUFP</w:t>
      </w:r>
      <w:r>
        <w:rPr>
          <w:lang w:val="en-US"/>
        </w:rPr>
        <w:t>’</w:t>
      </w:r>
      <w:r w:rsidRPr="00C365D1">
        <w:rPr>
          <w:lang w:val="en-US"/>
        </w:rPr>
        <w:t xml:space="preserve"> are established based on art. 7.51, par.</w:t>
      </w:r>
      <w:r>
        <w:rPr>
          <w:lang w:val="en-US"/>
        </w:rPr>
        <w:t xml:space="preserve"> </w:t>
      </w:r>
      <w:r w:rsidRPr="00C365D1">
        <w:rPr>
          <w:lang w:val="en-US"/>
        </w:rPr>
        <w:t>3 and 4 of the WHW and therefore will contain at least rules about start, duration and amount of the financial support .</w:t>
      </w:r>
    </w:p>
    <w:p w14:paraId="2CAD54FB" w14:textId="77777777" w:rsidR="00B75737" w:rsidRPr="00C365D1" w:rsidRDefault="00B75737" w:rsidP="00B75737">
      <w:pPr>
        <w:spacing w:line="260" w:lineRule="exact"/>
        <w:rPr>
          <w:lang w:val="en-US"/>
        </w:rPr>
      </w:pPr>
    </w:p>
    <w:p w14:paraId="10A1E73F" w14:textId="77777777" w:rsidR="00B75737" w:rsidRPr="00C365D1" w:rsidRDefault="00B75737" w:rsidP="00B75737">
      <w:pPr>
        <w:spacing w:line="260" w:lineRule="exact"/>
        <w:rPr>
          <w:lang w:val="en-US"/>
        </w:rPr>
      </w:pPr>
      <w:r w:rsidRPr="00C365D1">
        <w:rPr>
          <w:lang w:val="en-US"/>
        </w:rPr>
        <w:t>Every year the Executive Board will determine the budget available for the WUFP. According to art. 2.8 of the WHW</w:t>
      </w:r>
      <w:r>
        <w:rPr>
          <w:lang w:val="en-US"/>
        </w:rPr>
        <w:t>,</w:t>
      </w:r>
      <w:r w:rsidRPr="00C365D1">
        <w:rPr>
          <w:lang w:val="en-US"/>
        </w:rPr>
        <w:t xml:space="preserve"> determining the budget is the sole responsibility of the Executive Board. The Student Council has advisory right to this decision.</w:t>
      </w:r>
    </w:p>
    <w:p w14:paraId="2E3108FF" w14:textId="77777777" w:rsidR="00B75737" w:rsidRPr="00C365D1" w:rsidRDefault="00B75737" w:rsidP="00B75737">
      <w:pPr>
        <w:spacing w:line="260" w:lineRule="exact"/>
        <w:rPr>
          <w:lang w:val="en-US"/>
        </w:rPr>
      </w:pPr>
    </w:p>
    <w:p w14:paraId="2A32DF74" w14:textId="77777777" w:rsidR="00B75737" w:rsidRPr="00C365D1" w:rsidRDefault="00B75737" w:rsidP="00B75737">
      <w:pPr>
        <w:spacing w:line="260" w:lineRule="exact"/>
        <w:rPr>
          <w:lang w:val="en-US"/>
        </w:rPr>
      </w:pPr>
      <w:r w:rsidRPr="00C365D1">
        <w:rPr>
          <w:lang w:val="en-US"/>
        </w:rPr>
        <w:t xml:space="preserve">These </w:t>
      </w:r>
      <w:r>
        <w:rPr>
          <w:lang w:val="en-US"/>
        </w:rPr>
        <w:t>’</w:t>
      </w:r>
      <w:r w:rsidRPr="00C365D1">
        <w:rPr>
          <w:lang w:val="en-US"/>
        </w:rPr>
        <w:t>Regulations</w:t>
      </w:r>
      <w:r>
        <w:rPr>
          <w:lang w:val="en-US"/>
        </w:rPr>
        <w:t>’</w:t>
      </w:r>
      <w:r w:rsidRPr="00C365D1">
        <w:rPr>
          <w:lang w:val="en-US"/>
        </w:rPr>
        <w:t xml:space="preserve"> and the policy regarding the Profiling Fund are subject to approval by the Student Council (art. 29 subsection 1 sub c SC Regulations)</w:t>
      </w:r>
    </w:p>
    <w:p w14:paraId="7CB31D2F" w14:textId="77777777" w:rsidR="00B75737" w:rsidRPr="00C365D1" w:rsidRDefault="00B75737" w:rsidP="00B75737">
      <w:pPr>
        <w:rPr>
          <w:lang w:val="en-US"/>
        </w:rPr>
      </w:pPr>
    </w:p>
    <w:p w14:paraId="7E738F2E" w14:textId="77777777" w:rsidR="00B75737" w:rsidRPr="00C365D1" w:rsidRDefault="00B75737" w:rsidP="00B75737">
      <w:pPr>
        <w:rPr>
          <w:b/>
          <w:lang w:val="en-US"/>
        </w:rPr>
      </w:pPr>
      <w:r w:rsidRPr="00C365D1">
        <w:rPr>
          <w:b/>
          <w:lang w:val="en-US"/>
        </w:rPr>
        <w:t xml:space="preserve">B. </w:t>
      </w:r>
      <w:r>
        <w:rPr>
          <w:b/>
          <w:lang w:val="en-US"/>
        </w:rPr>
        <w:tab/>
      </w:r>
      <w:r w:rsidRPr="00C365D1">
        <w:rPr>
          <w:b/>
          <w:lang w:val="en-US"/>
        </w:rPr>
        <w:t>Objectives</w:t>
      </w:r>
    </w:p>
    <w:p w14:paraId="3248C256" w14:textId="77777777" w:rsidR="00B75737" w:rsidRPr="00C365D1" w:rsidRDefault="00B75737" w:rsidP="00B75737">
      <w:pPr>
        <w:rPr>
          <w:lang w:val="en-US"/>
        </w:rPr>
      </w:pPr>
      <w:r w:rsidRPr="00C365D1">
        <w:rPr>
          <w:lang w:val="en-US"/>
        </w:rPr>
        <w:t xml:space="preserve">The WUFP supports the strategy of </w:t>
      </w:r>
      <w:smartTag w:uri="urn:schemas-microsoft-com:office:smarttags" w:element="place">
        <w:smartTag w:uri="urn:schemas-microsoft-com:office:smarttags" w:element="PlaceName">
          <w:r w:rsidRPr="00C365D1">
            <w:rPr>
              <w:lang w:val="en-US"/>
            </w:rPr>
            <w:t>Wageningen</w:t>
          </w:r>
        </w:smartTag>
        <w:r w:rsidRPr="00C365D1">
          <w:rPr>
            <w:lang w:val="en-US"/>
          </w:rPr>
          <w:t xml:space="preserve"> </w:t>
        </w:r>
        <w:smartTag w:uri="urn:schemas-microsoft-com:office:smarttags" w:element="PlaceType">
          <w:r w:rsidRPr="00C365D1">
            <w:rPr>
              <w:lang w:val="en-US"/>
            </w:rPr>
            <w:t>University</w:t>
          </w:r>
        </w:smartTag>
      </w:smartTag>
      <w:r w:rsidRPr="00C365D1">
        <w:rPr>
          <w:lang w:val="en-US"/>
        </w:rPr>
        <w:t xml:space="preserve"> to attract talented international students from non-EER countries by offering them financial support </w:t>
      </w:r>
      <w:r>
        <w:rPr>
          <w:lang w:val="en-US"/>
        </w:rPr>
        <w:t>by means of waiving some or all of the tuition fees</w:t>
      </w:r>
      <w:r w:rsidRPr="00C365D1">
        <w:rPr>
          <w:lang w:val="en-US"/>
        </w:rPr>
        <w:t>.</w:t>
      </w:r>
    </w:p>
    <w:p w14:paraId="2C542301" w14:textId="77777777" w:rsidR="00B75737" w:rsidRPr="00C365D1" w:rsidRDefault="00B75737" w:rsidP="00B75737">
      <w:pPr>
        <w:rPr>
          <w:lang w:val="en-US"/>
        </w:rPr>
      </w:pPr>
    </w:p>
    <w:p w14:paraId="32CF94F6" w14:textId="77777777" w:rsidR="00B75737" w:rsidRPr="00C365D1" w:rsidRDefault="00B75737" w:rsidP="00B75737">
      <w:pPr>
        <w:rPr>
          <w:lang w:val="en-US"/>
        </w:rPr>
      </w:pPr>
      <w:r w:rsidRPr="00C365D1">
        <w:rPr>
          <w:lang w:val="en-US"/>
        </w:rPr>
        <w:t xml:space="preserve">The WUFP supports the internationalization strategy of Wageningen UR as described in the Strategic Plan and </w:t>
      </w:r>
      <w:r>
        <w:rPr>
          <w:lang w:val="en-US"/>
        </w:rPr>
        <w:t xml:space="preserve">in </w:t>
      </w:r>
      <w:r w:rsidRPr="00C365D1">
        <w:rPr>
          <w:lang w:val="en-US"/>
        </w:rPr>
        <w:t>other internationalization policy documents of Wageningen UR.</w:t>
      </w:r>
    </w:p>
    <w:p w14:paraId="609272AA" w14:textId="77777777" w:rsidR="00B75737" w:rsidRPr="00C365D1" w:rsidRDefault="00B75737" w:rsidP="00B75737">
      <w:pPr>
        <w:rPr>
          <w:lang w:val="en-US"/>
        </w:rPr>
      </w:pPr>
    </w:p>
    <w:p w14:paraId="6D45C0AB" w14:textId="77777777" w:rsidR="00B75737" w:rsidRPr="00C365D1" w:rsidRDefault="00B75737" w:rsidP="00B75737">
      <w:pPr>
        <w:rPr>
          <w:b/>
          <w:lang w:val="en-US"/>
        </w:rPr>
      </w:pPr>
      <w:r w:rsidRPr="00C365D1">
        <w:rPr>
          <w:b/>
          <w:lang w:val="en-US"/>
        </w:rPr>
        <w:t xml:space="preserve">C. </w:t>
      </w:r>
      <w:r>
        <w:rPr>
          <w:b/>
          <w:lang w:val="en-US"/>
        </w:rPr>
        <w:tab/>
      </w:r>
      <w:r w:rsidRPr="00C365D1">
        <w:rPr>
          <w:b/>
          <w:lang w:val="en-US"/>
        </w:rPr>
        <w:t>Budget and budget categories</w:t>
      </w:r>
    </w:p>
    <w:p w14:paraId="27FD42F4" w14:textId="77777777" w:rsidR="00B75737" w:rsidRDefault="00B75737" w:rsidP="00B75737">
      <w:pPr>
        <w:rPr>
          <w:lang w:val="en-US"/>
        </w:rPr>
      </w:pPr>
      <w:r w:rsidRPr="00C365D1">
        <w:rPr>
          <w:lang w:val="en-US"/>
        </w:rPr>
        <w:t>The overall budget available for the WUFP will be established by the Executive Board annually and  included in the institutional annual budget. The budget will be allocated as a separate budget of the Profiling Fund of Wageningen University.</w:t>
      </w:r>
      <w:r>
        <w:rPr>
          <w:lang w:val="en-US"/>
        </w:rPr>
        <w:t xml:space="preserve"> </w:t>
      </w:r>
      <w:r w:rsidRPr="00C365D1">
        <w:rPr>
          <w:lang w:val="en-US"/>
        </w:rPr>
        <w:t>In order to meet the objectives mentioned under B</w:t>
      </w:r>
      <w:r>
        <w:rPr>
          <w:lang w:val="en-US"/>
        </w:rPr>
        <w:t>,</w:t>
      </w:r>
      <w:r w:rsidRPr="00C365D1">
        <w:rPr>
          <w:lang w:val="en-US"/>
        </w:rPr>
        <w:t xml:space="preserve"> the following categories will be distinguished:</w:t>
      </w:r>
    </w:p>
    <w:p w14:paraId="39FE5498" w14:textId="77777777" w:rsidR="00B75737" w:rsidRDefault="00B75737" w:rsidP="00B75737">
      <w:pPr>
        <w:spacing w:after="200" w:line="276" w:lineRule="auto"/>
        <w:rPr>
          <w:lang w:val="en-US"/>
        </w:rPr>
      </w:pPr>
      <w:r>
        <w:rPr>
          <w:lang w:val="en-US"/>
        </w:rPr>
        <w:br w:type="page"/>
      </w:r>
    </w:p>
    <w:p w14:paraId="6D002FC5" w14:textId="77777777" w:rsidR="00B75737" w:rsidRDefault="00B75737" w:rsidP="000D253A">
      <w:pPr>
        <w:pStyle w:val="ListParagraph"/>
        <w:numPr>
          <w:ilvl w:val="0"/>
          <w:numId w:val="7"/>
        </w:numPr>
        <w:rPr>
          <w:lang w:val="en-US"/>
        </w:rPr>
      </w:pPr>
      <w:r w:rsidRPr="009519FE">
        <w:rPr>
          <w:lang w:val="en-US"/>
        </w:rPr>
        <w:lastRenderedPageBreak/>
        <w:t>Granting full or partial tuition fee waivers to excellent students from priority countries</w:t>
      </w:r>
      <w:r>
        <w:rPr>
          <w:lang w:val="en-US"/>
        </w:rPr>
        <w:t xml:space="preserve">. </w:t>
      </w:r>
    </w:p>
    <w:p w14:paraId="3B358FA1" w14:textId="77777777" w:rsidR="00B75737" w:rsidRDefault="00B75737" w:rsidP="000D253A">
      <w:pPr>
        <w:pStyle w:val="ListParagraph"/>
        <w:numPr>
          <w:ilvl w:val="1"/>
          <w:numId w:val="7"/>
        </w:numPr>
        <w:rPr>
          <w:lang w:val="en-US"/>
        </w:rPr>
      </w:pPr>
      <w:r>
        <w:rPr>
          <w:lang w:val="en-US"/>
        </w:rPr>
        <w:t>T</w:t>
      </w:r>
      <w:r w:rsidRPr="00C365D1">
        <w:rPr>
          <w:lang w:val="en-US"/>
        </w:rPr>
        <w:t>op talent students coming from high ranked institutions</w:t>
      </w:r>
      <w:r w:rsidRPr="00C365D1">
        <w:rPr>
          <w:vertAlign w:val="superscript"/>
          <w:lang w:val="en-US"/>
        </w:rPr>
        <w:footnoteReference w:id="1"/>
      </w:r>
      <w:r w:rsidRPr="00C365D1">
        <w:rPr>
          <w:lang w:val="en-US"/>
        </w:rPr>
        <w:t xml:space="preserve"> with a ranking </w:t>
      </w:r>
      <w:r>
        <w:rPr>
          <w:lang w:val="en-US"/>
        </w:rPr>
        <w:t>comparable</w:t>
      </w:r>
      <w:r w:rsidRPr="00C365D1">
        <w:rPr>
          <w:lang w:val="en-US"/>
        </w:rPr>
        <w:t xml:space="preserve"> to or higher than WU</w:t>
      </w:r>
      <w:r>
        <w:rPr>
          <w:lang w:val="en-US"/>
        </w:rPr>
        <w:t>.</w:t>
      </w:r>
    </w:p>
    <w:p w14:paraId="10D3DF18" w14:textId="77777777" w:rsidR="00B75737" w:rsidRDefault="00B75737" w:rsidP="000D253A">
      <w:pPr>
        <w:pStyle w:val="ListParagraph"/>
        <w:numPr>
          <w:ilvl w:val="1"/>
          <w:numId w:val="7"/>
        </w:numPr>
        <w:rPr>
          <w:lang w:val="en-US"/>
        </w:rPr>
      </w:pPr>
      <w:r>
        <w:rPr>
          <w:lang w:val="en-US"/>
        </w:rPr>
        <w:t>S</w:t>
      </w:r>
      <w:r w:rsidRPr="00C365D1">
        <w:rPr>
          <w:lang w:val="en-US"/>
        </w:rPr>
        <w:t xml:space="preserve">elected students from </w:t>
      </w:r>
      <w:r>
        <w:rPr>
          <w:lang w:val="en-US"/>
        </w:rPr>
        <w:t>(</w:t>
      </w:r>
      <w:r w:rsidRPr="00C365D1">
        <w:rPr>
          <w:lang w:val="en-US"/>
        </w:rPr>
        <w:t>developing</w:t>
      </w:r>
      <w:r>
        <w:rPr>
          <w:lang w:val="en-US"/>
        </w:rPr>
        <w:t>)</w:t>
      </w:r>
      <w:r w:rsidRPr="00C365D1">
        <w:rPr>
          <w:lang w:val="en-US"/>
        </w:rPr>
        <w:t xml:space="preserve"> countries in Africa, Asia and Latin America in combination with co-financing</w:t>
      </w:r>
      <w:r>
        <w:rPr>
          <w:lang w:val="en-US"/>
        </w:rPr>
        <w:t xml:space="preserve"> from other donor organizations.</w:t>
      </w:r>
    </w:p>
    <w:p w14:paraId="2B2259C3" w14:textId="77777777" w:rsidR="00B75737" w:rsidRDefault="00B75737" w:rsidP="000D253A">
      <w:pPr>
        <w:pStyle w:val="ListParagraph"/>
        <w:numPr>
          <w:ilvl w:val="0"/>
          <w:numId w:val="7"/>
        </w:numPr>
        <w:rPr>
          <w:lang w:val="en-US"/>
        </w:rPr>
      </w:pPr>
      <w:r>
        <w:rPr>
          <w:lang w:val="en-US"/>
        </w:rPr>
        <w:t xml:space="preserve">Fee arrangements or discounts tailor-made </w:t>
      </w:r>
      <w:r w:rsidRPr="00C365D1">
        <w:rPr>
          <w:lang w:val="en-US"/>
        </w:rPr>
        <w:t xml:space="preserve">for selected students </w:t>
      </w:r>
      <w:r>
        <w:rPr>
          <w:lang w:val="en-US"/>
        </w:rPr>
        <w:t xml:space="preserve">or </w:t>
      </w:r>
      <w:proofErr w:type="spellStart"/>
      <w:r>
        <w:rPr>
          <w:lang w:val="en-US"/>
        </w:rPr>
        <w:t>programmes</w:t>
      </w:r>
      <w:proofErr w:type="spellEnd"/>
    </w:p>
    <w:p w14:paraId="5FDA5099" w14:textId="77777777" w:rsidR="00B75737" w:rsidRDefault="00B75737" w:rsidP="000D253A">
      <w:pPr>
        <w:pStyle w:val="ListParagraph"/>
        <w:numPr>
          <w:ilvl w:val="1"/>
          <w:numId w:val="7"/>
        </w:numPr>
        <w:rPr>
          <w:lang w:val="en-US"/>
        </w:rPr>
      </w:pPr>
      <w:r>
        <w:rPr>
          <w:lang w:val="en-US"/>
        </w:rPr>
        <w:t xml:space="preserve">Selected students </w:t>
      </w:r>
      <w:r w:rsidRPr="00C365D1">
        <w:rPr>
          <w:lang w:val="en-US"/>
        </w:rPr>
        <w:t>graduated at a preferred partner institution of WU</w:t>
      </w:r>
      <w:r>
        <w:rPr>
          <w:lang w:val="en-US"/>
        </w:rPr>
        <w:t xml:space="preserve">. </w:t>
      </w:r>
    </w:p>
    <w:p w14:paraId="5552F7B7" w14:textId="77777777" w:rsidR="00B75737" w:rsidRDefault="00B75737" w:rsidP="000D253A">
      <w:pPr>
        <w:pStyle w:val="ListParagraph"/>
        <w:numPr>
          <w:ilvl w:val="1"/>
          <w:numId w:val="7"/>
        </w:numPr>
        <w:rPr>
          <w:lang w:val="en-US"/>
        </w:rPr>
      </w:pPr>
      <w:r w:rsidRPr="00FD0587">
        <w:rPr>
          <w:lang w:val="en-US"/>
        </w:rPr>
        <w:t xml:space="preserve">Compensation for loss of tuition fee, due to participation in </w:t>
      </w:r>
      <w:proofErr w:type="spellStart"/>
      <w:r w:rsidRPr="00FD0587">
        <w:rPr>
          <w:lang w:val="en-US"/>
        </w:rPr>
        <w:t>programmes</w:t>
      </w:r>
      <w:proofErr w:type="spellEnd"/>
      <w:r w:rsidRPr="00FD0587">
        <w:rPr>
          <w:lang w:val="en-US"/>
        </w:rPr>
        <w:t xml:space="preserve"> that do not offer full tuition fee coverage but are strategically important to WU (e.g. </w:t>
      </w:r>
      <w:r w:rsidRPr="00EC5167">
        <w:rPr>
          <w:lang w:val="en-US"/>
        </w:rPr>
        <w:t xml:space="preserve">certain </w:t>
      </w:r>
      <w:r w:rsidRPr="00FD0587">
        <w:rPr>
          <w:lang w:val="en-US"/>
        </w:rPr>
        <w:t xml:space="preserve">Erasmus Mundus </w:t>
      </w:r>
      <w:proofErr w:type="spellStart"/>
      <w:r w:rsidRPr="00FD0587">
        <w:rPr>
          <w:lang w:val="en-US"/>
        </w:rPr>
        <w:t>programmes</w:t>
      </w:r>
      <w:proofErr w:type="spellEnd"/>
      <w:r w:rsidRPr="00FD0587">
        <w:rPr>
          <w:lang w:val="en-US"/>
        </w:rPr>
        <w:t xml:space="preserve">). </w:t>
      </w:r>
      <w:r w:rsidRPr="007A6DC1">
        <w:rPr>
          <w:lang w:val="en-US"/>
        </w:rPr>
        <w:t xml:space="preserve"> </w:t>
      </w:r>
    </w:p>
    <w:p w14:paraId="6AF6042A" w14:textId="77777777" w:rsidR="00B75737" w:rsidRPr="007A6DC1" w:rsidRDefault="00B75737" w:rsidP="000D253A">
      <w:pPr>
        <w:pStyle w:val="ListParagraph"/>
        <w:numPr>
          <w:ilvl w:val="1"/>
          <w:numId w:val="7"/>
        </w:numPr>
        <w:rPr>
          <w:lang w:val="en-US"/>
        </w:rPr>
      </w:pPr>
      <w:r>
        <w:rPr>
          <w:lang w:val="en-US"/>
        </w:rPr>
        <w:t xml:space="preserve">Discount to participants in selected donor </w:t>
      </w:r>
      <w:proofErr w:type="spellStart"/>
      <w:r>
        <w:rPr>
          <w:lang w:val="en-US"/>
        </w:rPr>
        <w:t>programmes</w:t>
      </w:r>
      <w:proofErr w:type="spellEnd"/>
    </w:p>
    <w:p w14:paraId="7B0AB38B" w14:textId="77777777" w:rsidR="00B75737" w:rsidRPr="00C365D1" w:rsidRDefault="00B75737" w:rsidP="00B75737">
      <w:pPr>
        <w:tabs>
          <w:tab w:val="left" w:pos="990"/>
        </w:tabs>
        <w:rPr>
          <w:b/>
          <w:lang w:val="en-US"/>
        </w:rPr>
      </w:pPr>
      <w:r w:rsidRPr="00C365D1">
        <w:rPr>
          <w:b/>
          <w:lang w:val="en-US"/>
        </w:rPr>
        <w:t>D.</w:t>
      </w:r>
      <w:r>
        <w:rPr>
          <w:b/>
          <w:lang w:val="en-US"/>
        </w:rPr>
        <w:tab/>
      </w:r>
      <w:r w:rsidRPr="00C365D1">
        <w:rPr>
          <w:b/>
          <w:lang w:val="en-US"/>
        </w:rPr>
        <w:t>Conditions for financial support</w:t>
      </w:r>
    </w:p>
    <w:p w14:paraId="6496D81A" w14:textId="77777777" w:rsidR="00B75737" w:rsidRPr="00C365D1" w:rsidRDefault="00B75737" w:rsidP="00B75737">
      <w:pPr>
        <w:rPr>
          <w:lang w:val="en-US"/>
        </w:rPr>
      </w:pPr>
      <w:r w:rsidRPr="00C365D1">
        <w:rPr>
          <w:lang w:val="en-US"/>
        </w:rPr>
        <w:t xml:space="preserve">The WUFP provides financial support to students who do not fulfill the nationality principle as described in art. 7.45 of the WHW, first paragraph, sub c and who are not entitled to Dutch study financing and have to pay the institutional tuition fee. In general this </w:t>
      </w:r>
      <w:r>
        <w:rPr>
          <w:lang w:val="en-US"/>
        </w:rPr>
        <w:t>applies</w:t>
      </w:r>
      <w:r w:rsidRPr="00C365D1">
        <w:rPr>
          <w:lang w:val="en-US"/>
        </w:rPr>
        <w:t xml:space="preserve"> to Non-EER students.</w:t>
      </w:r>
    </w:p>
    <w:p w14:paraId="09ED39FC" w14:textId="77777777" w:rsidR="00B75737" w:rsidRPr="00C365D1" w:rsidRDefault="00B75737" w:rsidP="00B75737">
      <w:pPr>
        <w:rPr>
          <w:lang w:val="en-US"/>
        </w:rPr>
      </w:pPr>
    </w:p>
    <w:p w14:paraId="6CD63889" w14:textId="77777777" w:rsidR="00B75737" w:rsidRPr="00C365D1" w:rsidRDefault="00B75737" w:rsidP="00B75737">
      <w:pPr>
        <w:rPr>
          <w:lang w:val="en-US"/>
        </w:rPr>
      </w:pPr>
      <w:r w:rsidRPr="00C365D1">
        <w:rPr>
          <w:lang w:val="en-US"/>
        </w:rPr>
        <w:t xml:space="preserve">The WUFP will only offer financial support to prospective Non-EER students enrolled in one of the accredited Master of Science </w:t>
      </w:r>
      <w:proofErr w:type="spellStart"/>
      <w:r>
        <w:rPr>
          <w:lang w:val="en-US"/>
        </w:rPr>
        <w:t>p</w:t>
      </w:r>
      <w:r w:rsidRPr="00C365D1">
        <w:rPr>
          <w:lang w:val="en-US"/>
        </w:rPr>
        <w:t>rogrammes</w:t>
      </w:r>
      <w:proofErr w:type="spellEnd"/>
      <w:r w:rsidRPr="00C365D1">
        <w:rPr>
          <w:lang w:val="en-US"/>
        </w:rPr>
        <w:t xml:space="preserve"> of WU of which they did</w:t>
      </w:r>
      <w:r>
        <w:rPr>
          <w:lang w:val="en-US"/>
        </w:rPr>
        <w:t xml:space="preserve"> </w:t>
      </w:r>
      <w:r w:rsidRPr="00C365D1">
        <w:rPr>
          <w:lang w:val="en-US"/>
        </w:rPr>
        <w:t>n</w:t>
      </w:r>
      <w:r>
        <w:rPr>
          <w:lang w:val="en-US"/>
        </w:rPr>
        <w:t>o</w:t>
      </w:r>
      <w:r w:rsidRPr="00C365D1">
        <w:rPr>
          <w:lang w:val="en-US"/>
        </w:rPr>
        <w:t xml:space="preserve">t receive a diploma yet and who have not been enrolled in another MSc </w:t>
      </w:r>
      <w:proofErr w:type="spellStart"/>
      <w:r w:rsidRPr="00C365D1">
        <w:rPr>
          <w:lang w:val="en-US"/>
        </w:rPr>
        <w:t>programme</w:t>
      </w:r>
      <w:proofErr w:type="spellEnd"/>
      <w:r w:rsidRPr="00C365D1">
        <w:rPr>
          <w:lang w:val="en-US"/>
        </w:rPr>
        <w:t xml:space="preserve"> at WU before. </w:t>
      </w:r>
    </w:p>
    <w:p w14:paraId="7143BE40" w14:textId="77777777" w:rsidR="00B75737" w:rsidRPr="00C365D1" w:rsidRDefault="00B75737" w:rsidP="00B75737">
      <w:pPr>
        <w:rPr>
          <w:lang w:val="en-US"/>
        </w:rPr>
      </w:pPr>
    </w:p>
    <w:p w14:paraId="4EE69F66" w14:textId="77777777" w:rsidR="00B75737" w:rsidRPr="00C365D1" w:rsidRDefault="00B75737" w:rsidP="00B75737">
      <w:pPr>
        <w:rPr>
          <w:lang w:val="en-US"/>
        </w:rPr>
      </w:pPr>
      <w:r w:rsidRPr="00C365D1">
        <w:rPr>
          <w:lang w:val="en-US"/>
        </w:rPr>
        <w:t>Financial support will be offered by means of</w:t>
      </w:r>
      <w:r>
        <w:rPr>
          <w:lang w:val="en-US"/>
        </w:rPr>
        <w:t xml:space="preserve"> waivers</w:t>
      </w:r>
      <w:r w:rsidRPr="00C365D1">
        <w:rPr>
          <w:lang w:val="en-US"/>
        </w:rPr>
        <w:t xml:space="preserve"> only. </w:t>
      </w:r>
      <w:r w:rsidRPr="00134F17">
        <w:rPr>
          <w:rFonts w:cs="Arial"/>
          <w:sz w:val="16"/>
          <w:szCs w:val="16"/>
          <w:lang w:eastAsia="en-GB"/>
        </w:rPr>
        <w:t>There will be no payment of a scholarship from Wageningen University</w:t>
      </w:r>
      <w:r>
        <w:rPr>
          <w:rFonts w:cs="Arial"/>
          <w:sz w:val="16"/>
          <w:szCs w:val="16"/>
          <w:lang w:eastAsia="en-GB"/>
        </w:rPr>
        <w:t xml:space="preserve">. </w:t>
      </w:r>
      <w:r w:rsidRPr="00C365D1">
        <w:rPr>
          <w:lang w:val="en-US"/>
        </w:rPr>
        <w:t xml:space="preserve">The WUFP </w:t>
      </w:r>
      <w:r>
        <w:rPr>
          <w:lang w:val="en-US"/>
        </w:rPr>
        <w:t xml:space="preserve">support </w:t>
      </w:r>
      <w:r w:rsidRPr="00C365D1">
        <w:rPr>
          <w:lang w:val="en-US"/>
        </w:rPr>
        <w:t xml:space="preserve">in all cases will be a </w:t>
      </w:r>
      <w:r>
        <w:rPr>
          <w:lang w:val="en-US"/>
        </w:rPr>
        <w:t>f</w:t>
      </w:r>
      <w:proofErr w:type="spellStart"/>
      <w:r>
        <w:t>ull</w:t>
      </w:r>
      <w:proofErr w:type="spellEnd"/>
      <w:r>
        <w:t xml:space="preserve"> or partial waiver</w:t>
      </w:r>
      <w:r w:rsidRPr="00C365D1" w:rsidDel="00FC1700">
        <w:rPr>
          <w:lang w:val="en-US"/>
        </w:rPr>
        <w:t xml:space="preserve"> </w:t>
      </w:r>
      <w:r>
        <w:rPr>
          <w:lang w:val="en-US"/>
        </w:rPr>
        <w:t xml:space="preserve">to cover some of the tuition fee </w:t>
      </w:r>
      <w:r w:rsidRPr="00C365D1">
        <w:rPr>
          <w:lang w:val="en-US"/>
        </w:rPr>
        <w:t xml:space="preserve">of an accredited MSc </w:t>
      </w:r>
      <w:proofErr w:type="spellStart"/>
      <w:r w:rsidRPr="00C365D1">
        <w:rPr>
          <w:lang w:val="en-US"/>
        </w:rPr>
        <w:t>programme</w:t>
      </w:r>
      <w:proofErr w:type="spellEnd"/>
      <w:r w:rsidRPr="00C365D1">
        <w:rPr>
          <w:lang w:val="en-US"/>
        </w:rPr>
        <w:t xml:space="preserve"> at WU for the duration of the studies of the student with a maximum of two subsequent academic years</w:t>
      </w:r>
      <w:r w:rsidRPr="0099214B">
        <w:rPr>
          <w:sz w:val="16"/>
          <w:szCs w:val="16"/>
          <w:lang w:val="en-US"/>
        </w:rPr>
        <w:t>.</w:t>
      </w:r>
      <w:r w:rsidRPr="0099214B">
        <w:rPr>
          <w:rFonts w:cs="Arial"/>
          <w:sz w:val="16"/>
          <w:szCs w:val="16"/>
          <w:lang w:eastAsia="en-GB"/>
        </w:rPr>
        <w:t xml:space="preserve"> </w:t>
      </w:r>
    </w:p>
    <w:p w14:paraId="007DF987" w14:textId="77777777" w:rsidR="00B75737" w:rsidRPr="00C365D1" w:rsidRDefault="00B75737" w:rsidP="00B75737">
      <w:pPr>
        <w:rPr>
          <w:lang w:val="en-US"/>
        </w:rPr>
      </w:pPr>
    </w:p>
    <w:p w14:paraId="7BDA71FA" w14:textId="77777777" w:rsidR="00B75737" w:rsidRPr="00C365D1" w:rsidRDefault="00B75737" w:rsidP="00B75737">
      <w:pPr>
        <w:rPr>
          <w:lang w:val="en-US"/>
        </w:rPr>
      </w:pPr>
    </w:p>
    <w:p w14:paraId="06537E09" w14:textId="77777777" w:rsidR="00B75737" w:rsidRPr="00C365D1" w:rsidRDefault="00B75737" w:rsidP="00B75737">
      <w:pPr>
        <w:rPr>
          <w:lang w:val="en-US"/>
        </w:rPr>
      </w:pPr>
      <w:r w:rsidRPr="00C365D1">
        <w:rPr>
          <w:lang w:val="en-US"/>
        </w:rPr>
        <w:t xml:space="preserve">For category 1 students (see C.) financial support will be given based on </w:t>
      </w:r>
      <w:r>
        <w:rPr>
          <w:lang w:val="en-US"/>
        </w:rPr>
        <w:t xml:space="preserve">admission of </w:t>
      </w:r>
      <w:r w:rsidRPr="00C365D1">
        <w:rPr>
          <w:lang w:val="en-US"/>
        </w:rPr>
        <w:t>individual</w:t>
      </w:r>
      <w:r>
        <w:rPr>
          <w:lang w:val="en-US"/>
        </w:rPr>
        <w:t>s</w:t>
      </w:r>
      <w:r w:rsidRPr="00C365D1">
        <w:rPr>
          <w:lang w:val="en-US"/>
        </w:rPr>
        <w:t xml:space="preserve">. </w:t>
      </w:r>
    </w:p>
    <w:p w14:paraId="4C16C1D0" w14:textId="77777777" w:rsidR="00B75737" w:rsidRPr="00C365D1" w:rsidRDefault="00B75737" w:rsidP="00B75737">
      <w:pPr>
        <w:rPr>
          <w:lang w:val="en-US"/>
        </w:rPr>
      </w:pPr>
      <w:r w:rsidRPr="00C365D1">
        <w:rPr>
          <w:lang w:val="en-US"/>
        </w:rPr>
        <w:t xml:space="preserve">For category 2 </w:t>
      </w:r>
      <w:r>
        <w:rPr>
          <w:lang w:val="en-US"/>
        </w:rPr>
        <w:t xml:space="preserve">students </w:t>
      </w:r>
      <w:r w:rsidRPr="00C365D1">
        <w:rPr>
          <w:lang w:val="en-US"/>
        </w:rPr>
        <w:t xml:space="preserve">(see C.) financial support will be given in conformity with the specific arrangements made by the Executive Board. </w:t>
      </w:r>
    </w:p>
    <w:p w14:paraId="2016184A" w14:textId="77777777" w:rsidR="00B75737" w:rsidRPr="00C365D1" w:rsidRDefault="00B75737" w:rsidP="00B75737">
      <w:pPr>
        <w:rPr>
          <w:b/>
          <w:lang w:val="en-US"/>
        </w:rPr>
      </w:pPr>
    </w:p>
    <w:p w14:paraId="0AAE8C8D" w14:textId="77777777" w:rsidR="00B75737" w:rsidRPr="00C365D1" w:rsidRDefault="00B75737" w:rsidP="00B75737">
      <w:pPr>
        <w:rPr>
          <w:b/>
          <w:lang w:val="en-US"/>
        </w:rPr>
      </w:pPr>
      <w:r w:rsidRPr="00C365D1">
        <w:rPr>
          <w:b/>
          <w:lang w:val="en-US"/>
        </w:rPr>
        <w:t>E.</w:t>
      </w:r>
      <w:r>
        <w:rPr>
          <w:b/>
          <w:lang w:val="en-US"/>
        </w:rPr>
        <w:tab/>
      </w:r>
      <w:r w:rsidRPr="00C365D1">
        <w:rPr>
          <w:b/>
          <w:lang w:val="en-US"/>
        </w:rPr>
        <w:t>Selection criteria</w:t>
      </w:r>
    </w:p>
    <w:p w14:paraId="6552C381" w14:textId="77777777" w:rsidR="00B75737" w:rsidRPr="00C365D1" w:rsidRDefault="00B75737" w:rsidP="00B75737">
      <w:pPr>
        <w:rPr>
          <w:lang w:val="en-US"/>
        </w:rPr>
      </w:pPr>
      <w:r w:rsidRPr="00C365D1">
        <w:rPr>
          <w:lang w:val="en-US"/>
        </w:rPr>
        <w:t xml:space="preserve">In general WUFP </w:t>
      </w:r>
      <w:r>
        <w:rPr>
          <w:lang w:val="en-US"/>
        </w:rPr>
        <w:t>waivers</w:t>
      </w:r>
      <w:r w:rsidRPr="00C365D1">
        <w:rPr>
          <w:lang w:val="en-US"/>
        </w:rPr>
        <w:t xml:space="preserve"> will only be granted to talented students within the different categories as mentioned under C.</w:t>
      </w:r>
      <w:r>
        <w:rPr>
          <w:lang w:val="en-US"/>
        </w:rPr>
        <w:t xml:space="preserve"> </w:t>
      </w:r>
      <w:r w:rsidRPr="00C365D1">
        <w:rPr>
          <w:lang w:val="en-US"/>
        </w:rPr>
        <w:t>Selection criteria are:</w:t>
      </w:r>
    </w:p>
    <w:p w14:paraId="3323143D" w14:textId="77777777" w:rsidR="00B75737" w:rsidRPr="00C365D1" w:rsidRDefault="00B75737" w:rsidP="00B75737">
      <w:pPr>
        <w:rPr>
          <w:lang w:val="en-US"/>
        </w:rPr>
      </w:pPr>
    </w:p>
    <w:p w14:paraId="63CC42F9" w14:textId="77777777" w:rsidR="00B75737" w:rsidRPr="00C365D1" w:rsidRDefault="00B75737" w:rsidP="00B75737">
      <w:pPr>
        <w:rPr>
          <w:i/>
          <w:lang w:val="en-US"/>
        </w:rPr>
      </w:pPr>
      <w:r w:rsidRPr="00C365D1">
        <w:rPr>
          <w:i/>
          <w:lang w:val="en-US"/>
        </w:rPr>
        <w:t>Selection criteria based on individual quality aspects:</w:t>
      </w:r>
    </w:p>
    <w:p w14:paraId="2E3229FE" w14:textId="77777777" w:rsidR="00B75737" w:rsidRDefault="00B75737" w:rsidP="000D253A">
      <w:pPr>
        <w:pStyle w:val="ListParagraph"/>
        <w:numPr>
          <w:ilvl w:val="0"/>
          <w:numId w:val="3"/>
        </w:numPr>
        <w:rPr>
          <w:lang w:val="en-US"/>
        </w:rPr>
      </w:pPr>
      <w:r w:rsidRPr="00C42C86">
        <w:rPr>
          <w:lang w:val="en-US"/>
        </w:rPr>
        <w:t>Education record (main indicator: GPA&gt; 85%)</w:t>
      </w:r>
    </w:p>
    <w:p w14:paraId="5581BF74" w14:textId="77777777" w:rsidR="00B75737" w:rsidRDefault="00B75737" w:rsidP="000D253A">
      <w:pPr>
        <w:pStyle w:val="ListParagraph"/>
        <w:numPr>
          <w:ilvl w:val="0"/>
          <w:numId w:val="3"/>
        </w:numPr>
        <w:rPr>
          <w:lang w:val="en-US"/>
        </w:rPr>
      </w:pPr>
      <w:r w:rsidRPr="00C42C86">
        <w:rPr>
          <w:lang w:val="en-US"/>
        </w:rPr>
        <w:t>Specific talents: publications, social abilities and experience, work experience</w:t>
      </w:r>
    </w:p>
    <w:p w14:paraId="6D9A983C" w14:textId="77777777" w:rsidR="00B75737" w:rsidRPr="00C42C86" w:rsidRDefault="00B75737" w:rsidP="000D253A">
      <w:pPr>
        <w:pStyle w:val="ListParagraph"/>
        <w:numPr>
          <w:ilvl w:val="0"/>
          <w:numId w:val="3"/>
        </w:numPr>
        <w:rPr>
          <w:lang w:val="en-US"/>
        </w:rPr>
      </w:pPr>
      <w:r w:rsidRPr="00C42C86">
        <w:rPr>
          <w:lang w:val="en-US"/>
        </w:rPr>
        <w:t>Motivation for study at WU</w:t>
      </w:r>
    </w:p>
    <w:p w14:paraId="5ECF207E" w14:textId="77777777" w:rsidR="00B75737" w:rsidRPr="00C365D1" w:rsidRDefault="00B75737" w:rsidP="00B75737">
      <w:pPr>
        <w:rPr>
          <w:i/>
          <w:lang w:val="en-US"/>
        </w:rPr>
      </w:pPr>
      <w:r w:rsidRPr="00C365D1">
        <w:rPr>
          <w:i/>
          <w:lang w:val="en-US"/>
        </w:rPr>
        <w:t>Selection criteria based on strategic aspects:</w:t>
      </w:r>
    </w:p>
    <w:p w14:paraId="4B1E74CA" w14:textId="77777777" w:rsidR="00B75737" w:rsidRDefault="00B75737" w:rsidP="000D253A">
      <w:pPr>
        <w:pStyle w:val="ListParagraph"/>
        <w:numPr>
          <w:ilvl w:val="0"/>
          <w:numId w:val="2"/>
        </w:numPr>
        <w:rPr>
          <w:lang w:val="en-US"/>
        </w:rPr>
      </w:pPr>
      <w:r w:rsidRPr="00C42C86">
        <w:rPr>
          <w:lang w:val="en-US"/>
        </w:rPr>
        <w:t xml:space="preserve">Nationality of priority country (see annex) </w:t>
      </w:r>
    </w:p>
    <w:p w14:paraId="6A733C40" w14:textId="77777777" w:rsidR="00B75737" w:rsidRDefault="00B75737" w:rsidP="000D253A">
      <w:pPr>
        <w:pStyle w:val="ListParagraph"/>
        <w:numPr>
          <w:ilvl w:val="0"/>
          <w:numId w:val="2"/>
        </w:numPr>
        <w:rPr>
          <w:lang w:val="en-US"/>
        </w:rPr>
      </w:pPr>
      <w:r w:rsidRPr="00C42C86">
        <w:rPr>
          <w:lang w:val="en-US"/>
        </w:rPr>
        <w:t xml:space="preserve">Relation with preferred partner institution </w:t>
      </w:r>
    </w:p>
    <w:p w14:paraId="61DB5F68" w14:textId="77777777" w:rsidR="00B75737" w:rsidRDefault="00B75737" w:rsidP="000D253A">
      <w:pPr>
        <w:pStyle w:val="ListParagraph"/>
        <w:numPr>
          <w:ilvl w:val="0"/>
          <w:numId w:val="2"/>
        </w:numPr>
        <w:rPr>
          <w:lang w:val="en-US"/>
        </w:rPr>
      </w:pPr>
      <w:r w:rsidRPr="00C42C86">
        <w:rPr>
          <w:lang w:val="en-US"/>
        </w:rPr>
        <w:t>Coming from high ranked institute (rankings include: THES, Shanghai and specific domain rankings)</w:t>
      </w:r>
    </w:p>
    <w:p w14:paraId="37E7F1CC" w14:textId="77777777" w:rsidR="00B75737" w:rsidRDefault="00B75737" w:rsidP="000D253A">
      <w:pPr>
        <w:pStyle w:val="ListParagraph"/>
        <w:numPr>
          <w:ilvl w:val="0"/>
          <w:numId w:val="2"/>
        </w:numPr>
        <w:rPr>
          <w:lang w:val="en-US"/>
        </w:rPr>
      </w:pPr>
      <w:r w:rsidRPr="00C42C86">
        <w:rPr>
          <w:lang w:val="en-US"/>
        </w:rPr>
        <w:t>Relation with strategic themes of WU strategic plan</w:t>
      </w:r>
    </w:p>
    <w:p w14:paraId="5833F0DB" w14:textId="77777777" w:rsidR="00B75737" w:rsidRDefault="00B75737" w:rsidP="000D253A">
      <w:pPr>
        <w:pStyle w:val="ListParagraph"/>
        <w:numPr>
          <w:ilvl w:val="0"/>
          <w:numId w:val="2"/>
        </w:numPr>
        <w:rPr>
          <w:lang w:val="en-US"/>
        </w:rPr>
      </w:pPr>
      <w:r w:rsidRPr="00C42C86">
        <w:rPr>
          <w:lang w:val="en-US"/>
        </w:rPr>
        <w:t>Perspectives and interest for future PhD study at WU</w:t>
      </w:r>
    </w:p>
    <w:p w14:paraId="5BABE1EA" w14:textId="77777777" w:rsidR="00B75737" w:rsidRDefault="00B75737" w:rsidP="000D253A">
      <w:pPr>
        <w:pStyle w:val="ListParagraph"/>
        <w:numPr>
          <w:ilvl w:val="0"/>
          <w:numId w:val="2"/>
        </w:numPr>
        <w:rPr>
          <w:lang w:val="en-US"/>
        </w:rPr>
      </w:pPr>
      <w:r w:rsidRPr="00C42C86">
        <w:rPr>
          <w:lang w:val="en-US"/>
        </w:rPr>
        <w:t>Perspectives for contribution to sustainable development and Millennium Development Goals</w:t>
      </w:r>
    </w:p>
    <w:p w14:paraId="6C06BE79" w14:textId="77777777" w:rsidR="00B75737" w:rsidRDefault="00B75737" w:rsidP="000D253A">
      <w:pPr>
        <w:pStyle w:val="ListParagraph"/>
        <w:numPr>
          <w:ilvl w:val="0"/>
          <w:numId w:val="2"/>
        </w:numPr>
        <w:rPr>
          <w:lang w:val="en-US"/>
        </w:rPr>
      </w:pPr>
      <w:r w:rsidRPr="00C42C86">
        <w:rPr>
          <w:lang w:val="en-US"/>
        </w:rPr>
        <w:t xml:space="preserve">Perspectives to get strategic position after graduation (WU </w:t>
      </w:r>
      <w:r>
        <w:rPr>
          <w:lang w:val="en-US"/>
        </w:rPr>
        <w:t>‘</w:t>
      </w:r>
      <w:r w:rsidRPr="00C42C86">
        <w:rPr>
          <w:lang w:val="en-US"/>
        </w:rPr>
        <w:t>ambassador</w:t>
      </w:r>
      <w:r>
        <w:rPr>
          <w:lang w:val="en-US"/>
        </w:rPr>
        <w:t>’</w:t>
      </w:r>
      <w:r w:rsidRPr="00C42C86">
        <w:rPr>
          <w:lang w:val="en-US"/>
        </w:rPr>
        <w:t>)</w:t>
      </w:r>
    </w:p>
    <w:p w14:paraId="59C61A72" w14:textId="77777777" w:rsidR="00B75737" w:rsidRDefault="00B75737" w:rsidP="000D253A">
      <w:pPr>
        <w:pStyle w:val="ListParagraph"/>
        <w:numPr>
          <w:ilvl w:val="0"/>
          <w:numId w:val="2"/>
        </w:numPr>
        <w:rPr>
          <w:lang w:val="en-US"/>
        </w:rPr>
      </w:pPr>
      <w:r>
        <w:rPr>
          <w:lang w:val="en-US"/>
        </w:rPr>
        <w:t>Diversification of nationalities</w:t>
      </w:r>
    </w:p>
    <w:p w14:paraId="1FF1763C" w14:textId="77777777" w:rsidR="00B75737" w:rsidRPr="00C42C86" w:rsidRDefault="00B75737" w:rsidP="00B75737">
      <w:pPr>
        <w:ind w:left="360"/>
        <w:rPr>
          <w:lang w:val="en-US"/>
        </w:rPr>
      </w:pPr>
      <w:r w:rsidRPr="00C365D1">
        <w:rPr>
          <w:noProof/>
          <w:lang w:eastAsia="en-GB"/>
        </w:rPr>
        <w:lastRenderedPageBreak/>
        <mc:AlternateContent>
          <mc:Choice Requires="wps">
            <w:drawing>
              <wp:anchor distT="0" distB="0" distL="114300" distR="114300" simplePos="0" relativeHeight="251659264" behindDoc="0" locked="0" layoutInCell="1" allowOverlap="1" wp14:anchorId="0BEEA86B" wp14:editId="5DBFD9ED">
                <wp:simplePos x="0" y="0"/>
                <wp:positionH relativeFrom="column">
                  <wp:posOffset>-99695</wp:posOffset>
                </wp:positionH>
                <wp:positionV relativeFrom="paragraph">
                  <wp:posOffset>262255</wp:posOffset>
                </wp:positionV>
                <wp:extent cx="5810250" cy="19812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981200"/>
                        </a:xfrm>
                        <a:prstGeom prst="rect">
                          <a:avLst/>
                        </a:prstGeom>
                        <a:solidFill>
                          <a:srgbClr val="FFFFFF"/>
                        </a:solidFill>
                        <a:ln w="9525">
                          <a:solidFill>
                            <a:srgbClr val="000000"/>
                          </a:solidFill>
                          <a:miter lim="800000"/>
                          <a:headEnd/>
                          <a:tailEnd/>
                        </a:ln>
                      </wps:spPr>
                      <wps:txbx>
                        <w:txbxContent>
                          <w:p w14:paraId="52FA4FCA" w14:textId="77777777" w:rsidR="007B4D45" w:rsidRDefault="007B4D45" w:rsidP="00B75737">
                            <w:pPr>
                              <w:rPr>
                                <w:rStyle w:val="Strong"/>
                                <w:rFonts w:cs="Arial"/>
                                <w:b w:val="0"/>
                                <w:szCs w:val="17"/>
                              </w:rPr>
                            </w:pPr>
                            <w:r w:rsidRPr="00C365D1">
                              <w:rPr>
                                <w:rStyle w:val="Strong"/>
                                <w:rFonts w:cs="Arial"/>
                                <w:szCs w:val="17"/>
                              </w:rPr>
                              <w:t>In comparison, standard admission requirements for MSc students</w:t>
                            </w:r>
                            <w:r>
                              <w:rPr>
                                <w:rStyle w:val="Strong"/>
                                <w:rFonts w:cs="Arial"/>
                                <w:szCs w:val="17"/>
                              </w:rPr>
                              <w:t>:</w:t>
                            </w:r>
                          </w:p>
                          <w:p w14:paraId="67D3D31E" w14:textId="77777777" w:rsidR="007B4D45" w:rsidRPr="00C365D1" w:rsidRDefault="007B4D45" w:rsidP="00B75737">
                            <w:pPr>
                              <w:rPr>
                                <w:rStyle w:val="Strong"/>
                                <w:rFonts w:cs="Arial"/>
                                <w:b w:val="0"/>
                                <w:szCs w:val="17"/>
                              </w:rPr>
                            </w:pPr>
                            <w:r w:rsidRPr="00C365D1">
                              <w:rPr>
                                <w:rStyle w:val="Strong"/>
                                <w:rFonts w:cs="Arial"/>
                                <w:szCs w:val="17"/>
                              </w:rPr>
                              <w:t xml:space="preserve"> </w:t>
                            </w:r>
                            <w:r>
                              <w:rPr>
                                <w:rStyle w:val="Hyperlink"/>
                                <w:rFonts w:cs="Arial"/>
                                <w:b/>
                                <w:szCs w:val="17"/>
                              </w:rPr>
                              <w:t xml:space="preserve"> </w:t>
                            </w:r>
                            <w:hyperlink r:id="rId14" w:history="1">
                              <w:r w:rsidRPr="0099214B">
                                <w:rPr>
                                  <w:rStyle w:val="Hyperlink"/>
                                </w:rPr>
                                <w:t>http://www.wageningenur.nl/en/Education-Programmes/Student-Service-Centre/Show-SSC/Admission-MSc.htm</w:t>
                              </w:r>
                            </w:hyperlink>
                          </w:p>
                          <w:p w14:paraId="445724D4" w14:textId="77777777" w:rsidR="007B4D45" w:rsidRPr="00C365D1" w:rsidRDefault="007B4D45" w:rsidP="000D253A">
                            <w:pPr>
                              <w:pStyle w:val="ListParagraph"/>
                              <w:numPr>
                                <w:ilvl w:val="0"/>
                                <w:numId w:val="4"/>
                              </w:numPr>
                              <w:rPr>
                                <w:b/>
                                <w:szCs w:val="17"/>
                              </w:rPr>
                            </w:pPr>
                            <w:r>
                              <w:rPr>
                                <w:rStyle w:val="Strong"/>
                                <w:rFonts w:cs="Arial"/>
                                <w:szCs w:val="17"/>
                              </w:rPr>
                              <w:t>a</w:t>
                            </w:r>
                            <w:r w:rsidRPr="00C365D1">
                              <w:rPr>
                                <w:rStyle w:val="Strong"/>
                                <w:rFonts w:cs="Arial"/>
                                <w:szCs w:val="17"/>
                              </w:rPr>
                              <w:t xml:space="preserve"> BSc degree (or equivalent) in a field of science relevant to your selected programme </w:t>
                            </w:r>
                          </w:p>
                          <w:p w14:paraId="5E2CA750" w14:textId="77777777" w:rsidR="007B4D45" w:rsidRPr="00C365D1" w:rsidRDefault="007B4D45" w:rsidP="000D253A">
                            <w:pPr>
                              <w:pStyle w:val="ListParagraph"/>
                              <w:numPr>
                                <w:ilvl w:val="0"/>
                                <w:numId w:val="4"/>
                              </w:numPr>
                              <w:rPr>
                                <w:b/>
                                <w:szCs w:val="17"/>
                              </w:rPr>
                            </w:pPr>
                            <w:r>
                              <w:rPr>
                                <w:rStyle w:val="Strong"/>
                                <w:rFonts w:cs="Arial"/>
                                <w:szCs w:val="17"/>
                              </w:rPr>
                              <w:t>a</w:t>
                            </w:r>
                            <w:r w:rsidRPr="00C365D1">
                              <w:rPr>
                                <w:rStyle w:val="Strong"/>
                                <w:rFonts w:cs="Arial"/>
                                <w:szCs w:val="17"/>
                              </w:rPr>
                              <w:t xml:space="preserve"> Grade Point Average (GPA) for this BSc of at least 70% of the maximum grade (please see the </w:t>
                            </w:r>
                            <w:hyperlink r:id="rId15" w:tgtFrame="_blank" w:history="1">
                              <w:r>
                                <w:rPr>
                                  <w:rStyle w:val="Strong"/>
                                  <w:rFonts w:cs="Arial"/>
                                  <w:szCs w:val="17"/>
                                  <w:u w:val="single"/>
                                </w:rPr>
                                <w:t xml:space="preserve"> WU international credentials evaluation guidelines</w:t>
                              </w:r>
                              <w:r w:rsidRPr="00C365D1">
                                <w:rPr>
                                  <w:rStyle w:val="Strong"/>
                                  <w:rFonts w:cs="Arial"/>
                                  <w:szCs w:val="17"/>
                                  <w:u w:val="single"/>
                                </w:rPr>
                                <w:t xml:space="preserve"> </w:t>
                              </w:r>
                            </w:hyperlink>
                            <w:r w:rsidRPr="00C365D1">
                              <w:rPr>
                                <w:rStyle w:val="Strong"/>
                                <w:rFonts w:cs="Arial"/>
                                <w:szCs w:val="17"/>
                              </w:rPr>
                              <w:t>for specific requirements)</w:t>
                            </w:r>
                            <w:r w:rsidRPr="00C365D1">
                              <w:rPr>
                                <w:b/>
                                <w:szCs w:val="17"/>
                              </w:rPr>
                              <w:t xml:space="preserve"> </w:t>
                            </w:r>
                          </w:p>
                          <w:p w14:paraId="721BA125" w14:textId="77777777" w:rsidR="007B4D45" w:rsidRPr="00C365D1" w:rsidRDefault="007B4D45" w:rsidP="000D253A">
                            <w:pPr>
                              <w:pStyle w:val="ListParagraph"/>
                              <w:numPr>
                                <w:ilvl w:val="0"/>
                                <w:numId w:val="4"/>
                              </w:numPr>
                              <w:rPr>
                                <w:b/>
                                <w:szCs w:val="17"/>
                              </w:rPr>
                            </w:pPr>
                            <w:r>
                              <w:rPr>
                                <w:rStyle w:val="Strong"/>
                                <w:rFonts w:cs="Arial"/>
                                <w:szCs w:val="17"/>
                              </w:rPr>
                              <w:t>f</w:t>
                            </w:r>
                            <w:r w:rsidRPr="00C365D1">
                              <w:rPr>
                                <w:rStyle w:val="Strong"/>
                                <w:rFonts w:cs="Arial"/>
                                <w:szCs w:val="17"/>
                              </w:rPr>
                              <w:t>luency in English, both written and spoken</w:t>
                            </w:r>
                            <w:r w:rsidRPr="00C365D1">
                              <w:rPr>
                                <w:b/>
                                <w:szCs w:val="17"/>
                              </w:rPr>
                              <w:t xml:space="preserve"> </w:t>
                            </w:r>
                          </w:p>
                          <w:p w14:paraId="2901F6AA" w14:textId="77777777" w:rsidR="007B4D45" w:rsidRPr="00C365D1" w:rsidRDefault="007B4D45" w:rsidP="000D253A">
                            <w:pPr>
                              <w:pStyle w:val="ListParagraph"/>
                              <w:numPr>
                                <w:ilvl w:val="0"/>
                                <w:numId w:val="4"/>
                              </w:numPr>
                              <w:rPr>
                                <w:b/>
                                <w:szCs w:val="17"/>
                              </w:rPr>
                            </w:pPr>
                            <w:r>
                              <w:rPr>
                                <w:rStyle w:val="Strong"/>
                                <w:rFonts w:cs="Arial"/>
                                <w:szCs w:val="17"/>
                              </w:rPr>
                              <w:t>g</w:t>
                            </w:r>
                            <w:r w:rsidRPr="00C365D1">
                              <w:rPr>
                                <w:rStyle w:val="Strong"/>
                                <w:rFonts w:cs="Arial"/>
                                <w:szCs w:val="17"/>
                              </w:rPr>
                              <w:t xml:space="preserve">ood skills in mathematics and/or statistics </w:t>
                            </w:r>
                          </w:p>
                          <w:p w14:paraId="4B6092BA" w14:textId="77777777" w:rsidR="007B4D45" w:rsidRPr="00C365D1" w:rsidRDefault="007B4D45" w:rsidP="000D253A">
                            <w:pPr>
                              <w:pStyle w:val="ListParagraph"/>
                              <w:numPr>
                                <w:ilvl w:val="0"/>
                                <w:numId w:val="5"/>
                              </w:numPr>
                              <w:rPr>
                                <w:b/>
                                <w:szCs w:val="17"/>
                              </w:rPr>
                            </w:pPr>
                            <w:r>
                              <w:rPr>
                                <w:rStyle w:val="Strong"/>
                                <w:rFonts w:cs="Arial"/>
                                <w:szCs w:val="17"/>
                              </w:rPr>
                              <w:t>b</w:t>
                            </w:r>
                            <w:r w:rsidRPr="00C365D1">
                              <w:rPr>
                                <w:rStyle w:val="Strong"/>
                                <w:rFonts w:cs="Arial"/>
                                <w:szCs w:val="17"/>
                              </w:rPr>
                              <w:t>asic computer skills</w:t>
                            </w:r>
                          </w:p>
                          <w:p w14:paraId="52E9C189" w14:textId="77777777" w:rsidR="007B4D45" w:rsidRDefault="007B4D45" w:rsidP="00B757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EEA86B" id="_x0000_t202" coordsize="21600,21600" o:spt="202" path="m,l,21600r21600,l21600,xe">
                <v:stroke joinstyle="miter"/>
                <v:path gradientshapeok="t" o:connecttype="rect"/>
              </v:shapetype>
              <v:shape id="Text Box 2" o:spid="_x0000_s1026" type="#_x0000_t202" style="position:absolute;left:0;text-align:left;margin-left:-7.85pt;margin-top:20.65pt;width:457.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">
                <v:textbox>
                  <w:txbxContent>
                    <w:p w14:paraId="52FA4FCA" w14:textId="77777777" w:rsidR="007B4D45" w:rsidRDefault="007B4D45" w:rsidP="00B75737">
                      <w:pPr>
                        <w:rPr>
                          <w:rStyle w:val="Strong"/>
                          <w:rFonts w:cs="Arial"/>
                          <w:b w:val="0"/>
                          <w:szCs w:val="17"/>
                        </w:rPr>
                      </w:pPr>
                      <w:r w:rsidRPr="00C365D1">
                        <w:rPr>
                          <w:rStyle w:val="Strong"/>
                          <w:rFonts w:cs="Arial"/>
                          <w:szCs w:val="17"/>
                        </w:rPr>
                        <w:t>In comparison, standard admission requirements for MSc students</w:t>
                      </w:r>
                      <w:r>
                        <w:rPr>
                          <w:rStyle w:val="Strong"/>
                          <w:rFonts w:cs="Arial"/>
                          <w:szCs w:val="17"/>
                        </w:rPr>
                        <w:t>:</w:t>
                      </w:r>
                    </w:p>
                    <w:p w14:paraId="67D3D31E" w14:textId="77777777" w:rsidR="007B4D45" w:rsidRPr="00C365D1" w:rsidRDefault="007B4D45" w:rsidP="00B75737">
                      <w:pPr>
                        <w:rPr>
                          <w:rStyle w:val="Strong"/>
                          <w:rFonts w:cs="Arial"/>
                          <w:b w:val="0"/>
                          <w:szCs w:val="17"/>
                        </w:rPr>
                      </w:pPr>
                      <w:r w:rsidRPr="00C365D1">
                        <w:rPr>
                          <w:rStyle w:val="Strong"/>
                          <w:rFonts w:cs="Arial"/>
                          <w:szCs w:val="17"/>
                        </w:rPr>
                        <w:t xml:space="preserve"> </w:t>
                      </w:r>
                      <w:r>
                        <w:rPr>
                          <w:rStyle w:val="Hyperlink"/>
                          <w:rFonts w:cs="Arial"/>
                          <w:b/>
                          <w:szCs w:val="17"/>
                        </w:rPr>
                        <w:t xml:space="preserve"> </w:t>
                      </w:r>
                      <w:hyperlink r:id="rId16" w:history="1">
                        <w:r w:rsidRPr="0099214B">
                          <w:rPr>
                            <w:rStyle w:val="Hyperlink"/>
                          </w:rPr>
                          <w:t>http://www.wageningenur.nl/en/Education-Programmes/Student-Service-Centre/Show-SSC/Admission-MSc.htm</w:t>
                        </w:r>
                      </w:hyperlink>
                    </w:p>
                    <w:p w14:paraId="445724D4" w14:textId="77777777" w:rsidR="007B4D45" w:rsidRPr="00C365D1" w:rsidRDefault="007B4D45" w:rsidP="000D253A">
                      <w:pPr>
                        <w:pStyle w:val="ListParagraph"/>
                        <w:numPr>
                          <w:ilvl w:val="0"/>
                          <w:numId w:val="4"/>
                        </w:numPr>
                        <w:rPr>
                          <w:b/>
                          <w:szCs w:val="17"/>
                        </w:rPr>
                      </w:pPr>
                      <w:r>
                        <w:rPr>
                          <w:rStyle w:val="Strong"/>
                          <w:rFonts w:cs="Arial"/>
                          <w:szCs w:val="17"/>
                        </w:rPr>
                        <w:t>a</w:t>
                      </w:r>
                      <w:r w:rsidRPr="00C365D1">
                        <w:rPr>
                          <w:rStyle w:val="Strong"/>
                          <w:rFonts w:cs="Arial"/>
                          <w:szCs w:val="17"/>
                        </w:rPr>
                        <w:t xml:space="preserve"> BSc degree (or equivalent) in a field of science relevant to your selected programme </w:t>
                      </w:r>
                    </w:p>
                    <w:p w14:paraId="5E2CA750" w14:textId="77777777" w:rsidR="007B4D45" w:rsidRPr="00C365D1" w:rsidRDefault="007B4D45" w:rsidP="000D253A">
                      <w:pPr>
                        <w:pStyle w:val="ListParagraph"/>
                        <w:numPr>
                          <w:ilvl w:val="0"/>
                          <w:numId w:val="4"/>
                        </w:numPr>
                        <w:rPr>
                          <w:b/>
                          <w:szCs w:val="17"/>
                        </w:rPr>
                      </w:pPr>
                      <w:r>
                        <w:rPr>
                          <w:rStyle w:val="Strong"/>
                          <w:rFonts w:cs="Arial"/>
                          <w:szCs w:val="17"/>
                        </w:rPr>
                        <w:t>a</w:t>
                      </w:r>
                      <w:r w:rsidRPr="00C365D1">
                        <w:rPr>
                          <w:rStyle w:val="Strong"/>
                          <w:rFonts w:cs="Arial"/>
                          <w:szCs w:val="17"/>
                        </w:rPr>
                        <w:t xml:space="preserve"> Grade Point Average (GPA) for this BSc of at least 70% of the maximum grade (please see the </w:t>
                      </w:r>
                      <w:hyperlink r:id="rId17" w:tgtFrame="_blank" w:history="1">
                        <w:r>
                          <w:rPr>
                            <w:rStyle w:val="Strong"/>
                            <w:rFonts w:cs="Arial"/>
                            <w:szCs w:val="17"/>
                            <w:u w:val="single"/>
                          </w:rPr>
                          <w:t xml:space="preserve"> WU international credentials evaluation guidelines</w:t>
                        </w:r>
                        <w:r w:rsidRPr="00C365D1">
                          <w:rPr>
                            <w:rStyle w:val="Strong"/>
                            <w:rFonts w:cs="Arial"/>
                            <w:szCs w:val="17"/>
                            <w:u w:val="single"/>
                          </w:rPr>
                          <w:t xml:space="preserve"> </w:t>
                        </w:r>
                      </w:hyperlink>
                      <w:r w:rsidRPr="00C365D1">
                        <w:rPr>
                          <w:rStyle w:val="Strong"/>
                          <w:rFonts w:cs="Arial"/>
                          <w:szCs w:val="17"/>
                        </w:rPr>
                        <w:t>for specific requirements)</w:t>
                      </w:r>
                      <w:r w:rsidRPr="00C365D1">
                        <w:rPr>
                          <w:b/>
                          <w:szCs w:val="17"/>
                        </w:rPr>
                        <w:t xml:space="preserve"> </w:t>
                      </w:r>
                    </w:p>
                    <w:p w14:paraId="721BA125" w14:textId="77777777" w:rsidR="007B4D45" w:rsidRPr="00C365D1" w:rsidRDefault="007B4D45" w:rsidP="000D253A">
                      <w:pPr>
                        <w:pStyle w:val="ListParagraph"/>
                        <w:numPr>
                          <w:ilvl w:val="0"/>
                          <w:numId w:val="4"/>
                        </w:numPr>
                        <w:rPr>
                          <w:b/>
                          <w:szCs w:val="17"/>
                        </w:rPr>
                      </w:pPr>
                      <w:r>
                        <w:rPr>
                          <w:rStyle w:val="Strong"/>
                          <w:rFonts w:cs="Arial"/>
                          <w:szCs w:val="17"/>
                        </w:rPr>
                        <w:t>f</w:t>
                      </w:r>
                      <w:r w:rsidRPr="00C365D1">
                        <w:rPr>
                          <w:rStyle w:val="Strong"/>
                          <w:rFonts w:cs="Arial"/>
                          <w:szCs w:val="17"/>
                        </w:rPr>
                        <w:t>luency in English, both written and spoken</w:t>
                      </w:r>
                      <w:r w:rsidRPr="00C365D1">
                        <w:rPr>
                          <w:b/>
                          <w:szCs w:val="17"/>
                        </w:rPr>
                        <w:t xml:space="preserve"> </w:t>
                      </w:r>
                    </w:p>
                    <w:p w14:paraId="2901F6AA" w14:textId="77777777" w:rsidR="007B4D45" w:rsidRPr="00C365D1" w:rsidRDefault="007B4D45" w:rsidP="000D253A">
                      <w:pPr>
                        <w:pStyle w:val="ListParagraph"/>
                        <w:numPr>
                          <w:ilvl w:val="0"/>
                          <w:numId w:val="4"/>
                        </w:numPr>
                        <w:rPr>
                          <w:b/>
                          <w:szCs w:val="17"/>
                        </w:rPr>
                      </w:pPr>
                      <w:r>
                        <w:rPr>
                          <w:rStyle w:val="Strong"/>
                          <w:rFonts w:cs="Arial"/>
                          <w:szCs w:val="17"/>
                        </w:rPr>
                        <w:t>g</w:t>
                      </w:r>
                      <w:r w:rsidRPr="00C365D1">
                        <w:rPr>
                          <w:rStyle w:val="Strong"/>
                          <w:rFonts w:cs="Arial"/>
                          <w:szCs w:val="17"/>
                        </w:rPr>
                        <w:t xml:space="preserve">ood skills in mathematics and/or statistics </w:t>
                      </w:r>
                    </w:p>
                    <w:p w14:paraId="4B6092BA" w14:textId="77777777" w:rsidR="007B4D45" w:rsidRPr="00C365D1" w:rsidRDefault="007B4D45" w:rsidP="000D253A">
                      <w:pPr>
                        <w:pStyle w:val="ListParagraph"/>
                        <w:numPr>
                          <w:ilvl w:val="0"/>
                          <w:numId w:val="5"/>
                        </w:numPr>
                        <w:rPr>
                          <w:b/>
                          <w:szCs w:val="17"/>
                        </w:rPr>
                      </w:pPr>
                      <w:r>
                        <w:rPr>
                          <w:rStyle w:val="Strong"/>
                          <w:rFonts w:cs="Arial"/>
                          <w:szCs w:val="17"/>
                        </w:rPr>
                        <w:t>b</w:t>
                      </w:r>
                      <w:r w:rsidRPr="00C365D1">
                        <w:rPr>
                          <w:rStyle w:val="Strong"/>
                          <w:rFonts w:cs="Arial"/>
                          <w:szCs w:val="17"/>
                        </w:rPr>
                        <w:t>asic computer skills</w:t>
                      </w:r>
                    </w:p>
                    <w:p w14:paraId="52E9C189" w14:textId="77777777" w:rsidR="007B4D45" w:rsidRDefault="007B4D45" w:rsidP="00B75737"/>
                  </w:txbxContent>
                </v:textbox>
                <w10:wrap type="square"/>
              </v:shape>
            </w:pict>
          </mc:Fallback>
        </mc:AlternateContent>
      </w:r>
    </w:p>
    <w:p w14:paraId="0D51A814" w14:textId="77777777" w:rsidR="00B75737" w:rsidRDefault="00B75737" w:rsidP="00B75737">
      <w:pPr>
        <w:rPr>
          <w:lang w:val="en-US"/>
        </w:rPr>
      </w:pPr>
    </w:p>
    <w:p w14:paraId="10A9B74C" w14:textId="77777777" w:rsidR="00B75737" w:rsidRPr="00C365D1" w:rsidRDefault="00B75737" w:rsidP="00B75737">
      <w:pPr>
        <w:rPr>
          <w:b/>
          <w:lang w:val="en-US"/>
        </w:rPr>
      </w:pPr>
      <w:r w:rsidRPr="00C365D1">
        <w:rPr>
          <w:b/>
          <w:lang w:val="en-US"/>
        </w:rPr>
        <w:t>F.</w:t>
      </w:r>
      <w:r>
        <w:rPr>
          <w:b/>
          <w:lang w:val="en-US"/>
        </w:rPr>
        <w:tab/>
      </w:r>
      <w:r w:rsidRPr="00C365D1">
        <w:rPr>
          <w:b/>
          <w:lang w:val="en-US"/>
        </w:rPr>
        <w:t xml:space="preserve">Application </w:t>
      </w:r>
      <w:r>
        <w:rPr>
          <w:b/>
          <w:lang w:val="en-US"/>
        </w:rPr>
        <w:t xml:space="preserve">and selection </w:t>
      </w:r>
      <w:r w:rsidRPr="00C365D1">
        <w:rPr>
          <w:b/>
          <w:lang w:val="en-US"/>
        </w:rPr>
        <w:t>procedure</w:t>
      </w:r>
    </w:p>
    <w:p w14:paraId="59E9A2A5" w14:textId="77777777" w:rsidR="00B75737" w:rsidRPr="00C365D1" w:rsidRDefault="00B75737" w:rsidP="00B75737">
      <w:pPr>
        <w:rPr>
          <w:b/>
          <w:lang w:val="en-US"/>
        </w:rPr>
      </w:pPr>
      <w:r w:rsidRPr="0099214B">
        <w:rPr>
          <w:lang w:val="en-US"/>
        </w:rPr>
        <w:t xml:space="preserve">WUFP does not </w:t>
      </w:r>
      <w:r w:rsidRPr="00D05871">
        <w:rPr>
          <w:lang w:val="en-US"/>
        </w:rPr>
        <w:t xml:space="preserve">accept </w:t>
      </w:r>
      <w:r w:rsidRPr="0099214B">
        <w:rPr>
          <w:lang w:val="en-US"/>
        </w:rPr>
        <w:t>applications</w:t>
      </w:r>
      <w:r>
        <w:rPr>
          <w:lang w:val="en-US"/>
        </w:rPr>
        <w:t xml:space="preserve"> directly from students</w:t>
      </w:r>
      <w:r w:rsidRPr="0099214B">
        <w:rPr>
          <w:lang w:val="en-US"/>
        </w:rPr>
        <w:t xml:space="preserve">. The </w:t>
      </w:r>
      <w:r>
        <w:rPr>
          <w:lang w:val="en-US"/>
        </w:rPr>
        <w:t xml:space="preserve">MSc </w:t>
      </w:r>
      <w:proofErr w:type="spellStart"/>
      <w:r w:rsidRPr="0099214B">
        <w:rPr>
          <w:lang w:val="en-US"/>
        </w:rPr>
        <w:t>programme</w:t>
      </w:r>
      <w:proofErr w:type="spellEnd"/>
      <w:r w:rsidRPr="0099214B">
        <w:rPr>
          <w:lang w:val="en-US"/>
        </w:rPr>
        <w:t xml:space="preserve"> directors are responsible for identifying and nominating the best candidates from the admitted students.  </w:t>
      </w:r>
    </w:p>
    <w:p w14:paraId="73116B15" w14:textId="77777777" w:rsidR="00B75737" w:rsidRPr="00C365D1" w:rsidRDefault="00B75737" w:rsidP="00B75737">
      <w:pPr>
        <w:rPr>
          <w:b/>
          <w:lang w:val="en-US"/>
        </w:rPr>
      </w:pPr>
    </w:p>
    <w:p w14:paraId="7E45E7FB" w14:textId="77777777" w:rsidR="00B75737" w:rsidRPr="00C365D1" w:rsidRDefault="00B75737" w:rsidP="00B75737">
      <w:pPr>
        <w:rPr>
          <w:lang w:val="en-US"/>
        </w:rPr>
      </w:pPr>
      <w:r w:rsidRPr="00C365D1">
        <w:rPr>
          <w:lang w:val="en-US"/>
        </w:rPr>
        <w:t xml:space="preserve">The Executive Board decides about the </w:t>
      </w:r>
      <w:r>
        <w:rPr>
          <w:lang w:val="en-US"/>
        </w:rPr>
        <w:t>waivers</w:t>
      </w:r>
      <w:r w:rsidRPr="00C365D1">
        <w:rPr>
          <w:lang w:val="en-US"/>
        </w:rPr>
        <w:t>, based on an advice prepared by a Selection Committee to be appointed by the Executive Board.</w:t>
      </w:r>
      <w:r>
        <w:rPr>
          <w:lang w:val="en-US"/>
        </w:rPr>
        <w:t xml:space="preserve"> </w:t>
      </w:r>
    </w:p>
    <w:p w14:paraId="5AE182FD" w14:textId="77777777" w:rsidR="00B75737" w:rsidRPr="00C365D1" w:rsidRDefault="00B75737" w:rsidP="00B75737">
      <w:pPr>
        <w:rPr>
          <w:lang w:val="en-US"/>
        </w:rPr>
      </w:pPr>
      <w:r>
        <w:rPr>
          <w:lang w:val="en-US"/>
        </w:rPr>
        <w:t>Candidates are</w:t>
      </w:r>
      <w:r w:rsidRPr="00C365D1">
        <w:rPr>
          <w:lang w:val="en-US"/>
        </w:rPr>
        <w:t xml:space="preserve"> assessed by the MSc Admission Committees and MSc </w:t>
      </w:r>
      <w:proofErr w:type="spellStart"/>
      <w:r w:rsidRPr="00C365D1">
        <w:rPr>
          <w:lang w:val="en-US"/>
        </w:rPr>
        <w:t>programme</w:t>
      </w:r>
      <w:proofErr w:type="spellEnd"/>
      <w:r w:rsidRPr="00C365D1">
        <w:rPr>
          <w:lang w:val="en-US"/>
        </w:rPr>
        <w:t xml:space="preserve"> directors of WU, based on the WUFP selection criteria (see E.).</w:t>
      </w:r>
    </w:p>
    <w:p w14:paraId="186B1907" w14:textId="77777777" w:rsidR="00B75737" w:rsidRPr="00C365D1" w:rsidRDefault="00B75737" w:rsidP="00B75737">
      <w:pPr>
        <w:rPr>
          <w:lang w:val="en-US"/>
        </w:rPr>
      </w:pPr>
    </w:p>
    <w:p w14:paraId="5FABD158" w14:textId="77777777" w:rsidR="00B75737" w:rsidRPr="00C365D1" w:rsidRDefault="00B75737" w:rsidP="00B75737">
      <w:pPr>
        <w:rPr>
          <w:lang w:val="en-US"/>
        </w:rPr>
      </w:pPr>
      <w:r w:rsidRPr="00C365D1">
        <w:rPr>
          <w:lang w:val="en-US"/>
        </w:rPr>
        <w:t xml:space="preserve">After this first assessment of the </w:t>
      </w:r>
      <w:r>
        <w:rPr>
          <w:lang w:val="en-US"/>
        </w:rPr>
        <w:t>candidates</w:t>
      </w:r>
      <w:r w:rsidRPr="00C365D1">
        <w:rPr>
          <w:lang w:val="en-US"/>
        </w:rPr>
        <w:t xml:space="preserve">, the Selection Committee will formulate </w:t>
      </w:r>
      <w:r>
        <w:rPr>
          <w:lang w:val="en-US"/>
        </w:rPr>
        <w:t xml:space="preserve"> an advice regarding the distribution and the size of the tuition fee waivers. </w:t>
      </w:r>
    </w:p>
    <w:p w14:paraId="5D8B18D3" w14:textId="77777777" w:rsidR="00B75737" w:rsidRPr="00C365D1" w:rsidRDefault="00B75737" w:rsidP="00B75737">
      <w:pPr>
        <w:rPr>
          <w:lang w:val="en-US"/>
        </w:rPr>
      </w:pPr>
    </w:p>
    <w:p w14:paraId="3C443A28" w14:textId="77777777" w:rsidR="00B75737" w:rsidRPr="00C365D1" w:rsidRDefault="00B75737" w:rsidP="00B75737">
      <w:pPr>
        <w:rPr>
          <w:lang w:val="en-US"/>
        </w:rPr>
      </w:pPr>
      <w:r>
        <w:rPr>
          <w:lang w:val="en-US"/>
        </w:rPr>
        <w:t>T</w:t>
      </w:r>
      <w:r w:rsidRPr="00C365D1">
        <w:rPr>
          <w:lang w:val="en-US"/>
        </w:rPr>
        <w:t xml:space="preserve">he selected applicants will be informed </w:t>
      </w:r>
      <w:r>
        <w:rPr>
          <w:lang w:val="en-US"/>
        </w:rPr>
        <w:t xml:space="preserve">about the result </w:t>
      </w:r>
      <w:r w:rsidRPr="00C365D1">
        <w:rPr>
          <w:lang w:val="en-US"/>
        </w:rPr>
        <w:t>by the secretariat of the Selection Committee.</w:t>
      </w:r>
    </w:p>
    <w:p w14:paraId="2077F2C4" w14:textId="77777777" w:rsidR="00B75737" w:rsidRPr="00C365D1" w:rsidRDefault="00B75737" w:rsidP="00B75737">
      <w:pPr>
        <w:rPr>
          <w:lang w:val="en-US"/>
        </w:rPr>
      </w:pPr>
    </w:p>
    <w:p w14:paraId="34A901B3" w14:textId="77777777" w:rsidR="00B75737" w:rsidRPr="00C365D1" w:rsidRDefault="00B75737" w:rsidP="00B75737">
      <w:pPr>
        <w:rPr>
          <w:lang w:val="en-US"/>
        </w:rPr>
      </w:pPr>
      <w:r w:rsidRPr="00C365D1">
        <w:rPr>
          <w:lang w:val="en-US"/>
        </w:rPr>
        <w:t xml:space="preserve">Selected applicants will have to send a confirmation that they accept the </w:t>
      </w:r>
      <w:r>
        <w:rPr>
          <w:lang w:val="en-US"/>
        </w:rPr>
        <w:t>waiver</w:t>
      </w:r>
      <w:r w:rsidRPr="00C365D1">
        <w:rPr>
          <w:lang w:val="en-US"/>
        </w:rPr>
        <w:t xml:space="preserve"> under the conditions stated in the </w:t>
      </w:r>
      <w:r>
        <w:rPr>
          <w:lang w:val="en-US"/>
        </w:rPr>
        <w:t>tuition fee waiver</w:t>
      </w:r>
      <w:r w:rsidRPr="00C365D1">
        <w:rPr>
          <w:lang w:val="en-US"/>
        </w:rPr>
        <w:t xml:space="preserve"> contract and </w:t>
      </w:r>
      <w:r>
        <w:rPr>
          <w:lang w:val="en-US"/>
        </w:rPr>
        <w:t xml:space="preserve">have to </w:t>
      </w:r>
      <w:r w:rsidRPr="00C365D1">
        <w:rPr>
          <w:lang w:val="en-US"/>
        </w:rPr>
        <w:t>sign this contract upon arrival.</w:t>
      </w:r>
    </w:p>
    <w:p w14:paraId="52B30838" w14:textId="77777777" w:rsidR="00B75737" w:rsidRPr="00C365D1" w:rsidRDefault="00B75737" w:rsidP="00B75737">
      <w:pPr>
        <w:rPr>
          <w:lang w:val="en-US"/>
        </w:rPr>
      </w:pPr>
    </w:p>
    <w:p w14:paraId="394F1E2B" w14:textId="77777777" w:rsidR="00B75737" w:rsidRPr="00C365D1" w:rsidRDefault="00B75737" w:rsidP="00B75737">
      <w:pPr>
        <w:rPr>
          <w:lang w:val="en-US"/>
        </w:rPr>
      </w:pPr>
      <w:r w:rsidRPr="00C365D1">
        <w:rPr>
          <w:lang w:val="en-US"/>
        </w:rPr>
        <w:t xml:space="preserve">Management and administration of the WUFP will be the responsibility of the </w:t>
      </w:r>
      <w:r>
        <w:rPr>
          <w:lang w:val="en-US"/>
        </w:rPr>
        <w:t>ER&amp;I</w:t>
      </w:r>
      <w:r w:rsidRPr="00C365D1">
        <w:rPr>
          <w:lang w:val="en-US"/>
        </w:rPr>
        <w:t xml:space="preserve"> Staff Director. The </w:t>
      </w:r>
      <w:r>
        <w:rPr>
          <w:lang w:val="en-US"/>
        </w:rPr>
        <w:t>ER&amp;I</w:t>
      </w:r>
      <w:r w:rsidRPr="00C365D1" w:rsidDel="002F1C8C">
        <w:rPr>
          <w:lang w:val="en-US"/>
        </w:rPr>
        <w:t xml:space="preserve"> </w:t>
      </w:r>
      <w:r w:rsidRPr="00C365D1">
        <w:rPr>
          <w:lang w:val="en-US"/>
        </w:rPr>
        <w:t>Staff Director will appoint the secretary of the selection committee.</w:t>
      </w:r>
    </w:p>
    <w:p w14:paraId="2B451896" w14:textId="77777777" w:rsidR="00B75737" w:rsidRPr="00C365D1" w:rsidRDefault="00B75737" w:rsidP="00B75737">
      <w:pPr>
        <w:rPr>
          <w:lang w:val="en-US"/>
        </w:rPr>
      </w:pPr>
    </w:p>
    <w:p w14:paraId="14CCF87A" w14:textId="77777777" w:rsidR="00B75737" w:rsidRPr="00C365D1" w:rsidRDefault="00B75737" w:rsidP="00B75737">
      <w:pPr>
        <w:rPr>
          <w:b/>
          <w:lang w:val="en-US"/>
        </w:rPr>
      </w:pPr>
      <w:r>
        <w:rPr>
          <w:b/>
          <w:lang w:val="en-US"/>
        </w:rPr>
        <w:t>G</w:t>
      </w:r>
      <w:r w:rsidRPr="00C365D1">
        <w:rPr>
          <w:b/>
          <w:lang w:val="en-US"/>
        </w:rPr>
        <w:t>.</w:t>
      </w:r>
      <w:r>
        <w:rPr>
          <w:b/>
          <w:lang w:val="en-US"/>
        </w:rPr>
        <w:tab/>
      </w:r>
      <w:r w:rsidRPr="00C365D1">
        <w:rPr>
          <w:b/>
          <w:lang w:val="en-US"/>
        </w:rPr>
        <w:t xml:space="preserve">Amount of </w:t>
      </w:r>
      <w:r>
        <w:rPr>
          <w:b/>
          <w:lang w:val="en-US"/>
        </w:rPr>
        <w:t>waivers</w:t>
      </w:r>
    </w:p>
    <w:p w14:paraId="16652CD3" w14:textId="77777777" w:rsidR="00B75737" w:rsidRPr="00C365D1" w:rsidRDefault="00B75737" w:rsidP="00B75737">
      <w:pPr>
        <w:rPr>
          <w:lang w:val="en-US"/>
        </w:rPr>
      </w:pPr>
      <w:r w:rsidRPr="00C365D1">
        <w:rPr>
          <w:lang w:val="en-US"/>
        </w:rPr>
        <w:t xml:space="preserve">The </w:t>
      </w:r>
      <w:r>
        <w:rPr>
          <w:lang w:val="en-US"/>
        </w:rPr>
        <w:t>size of the waiver</w:t>
      </w:r>
      <w:r w:rsidRPr="00C365D1">
        <w:rPr>
          <w:lang w:val="en-US"/>
        </w:rPr>
        <w:t xml:space="preserve"> depends on the category as mentioned under C.</w:t>
      </w:r>
    </w:p>
    <w:p w14:paraId="42755F96" w14:textId="77777777" w:rsidR="00B75737" w:rsidRPr="00C365D1" w:rsidRDefault="00B75737" w:rsidP="00B75737">
      <w:pPr>
        <w:rPr>
          <w:lang w:val="en-US"/>
        </w:rPr>
      </w:pPr>
    </w:p>
    <w:p w14:paraId="2BE0DB87" w14:textId="77777777" w:rsidR="00B75737" w:rsidRPr="00377212" w:rsidRDefault="00B75737" w:rsidP="00B75737">
      <w:pPr>
        <w:rPr>
          <w:lang w:val="en-US"/>
        </w:rPr>
      </w:pPr>
      <w:r w:rsidRPr="00377212">
        <w:rPr>
          <w:lang w:val="en-US"/>
        </w:rPr>
        <w:t xml:space="preserve">Category 1: </w:t>
      </w:r>
      <w:r>
        <w:rPr>
          <w:lang w:val="en-US"/>
        </w:rPr>
        <w:t xml:space="preserve">the student </w:t>
      </w:r>
      <w:r w:rsidRPr="00377212">
        <w:rPr>
          <w:lang w:val="en-US"/>
        </w:rPr>
        <w:t xml:space="preserve">will receive a </w:t>
      </w:r>
      <w:r w:rsidRPr="00C05AD5">
        <w:rPr>
          <w:lang w:val="en-US"/>
        </w:rPr>
        <w:t xml:space="preserve">partial or full tuition fee waiver </w:t>
      </w:r>
      <w:r w:rsidRPr="00377212">
        <w:rPr>
          <w:lang w:val="en-US"/>
        </w:rPr>
        <w:t>for the duration of the study of the applicant with a maximum of two consecutive academic years.</w:t>
      </w:r>
    </w:p>
    <w:p w14:paraId="6C52A24E" w14:textId="77777777" w:rsidR="00B75737" w:rsidRPr="00377212" w:rsidRDefault="00B75737" w:rsidP="00B75737">
      <w:pPr>
        <w:rPr>
          <w:lang w:val="en-US"/>
        </w:rPr>
      </w:pPr>
    </w:p>
    <w:p w14:paraId="3929897D" w14:textId="77777777" w:rsidR="00B75737" w:rsidRPr="00377212" w:rsidRDefault="00B75737" w:rsidP="00B75737">
      <w:pPr>
        <w:rPr>
          <w:lang w:val="en-US"/>
        </w:rPr>
      </w:pPr>
      <w:r w:rsidRPr="00377212">
        <w:rPr>
          <w:lang w:val="en-US"/>
        </w:rPr>
        <w:t xml:space="preserve">Category 2: </w:t>
      </w:r>
      <w:r>
        <w:rPr>
          <w:lang w:val="en-US"/>
        </w:rPr>
        <w:t xml:space="preserve">the student </w:t>
      </w:r>
      <w:r w:rsidRPr="00377212">
        <w:rPr>
          <w:lang w:val="en-US"/>
        </w:rPr>
        <w:t>will receive a waiver or a discount in accordance with the specific agreement made with the partner institution(s)</w:t>
      </w:r>
      <w:r>
        <w:rPr>
          <w:lang w:val="en-US"/>
        </w:rPr>
        <w:t xml:space="preserve"> or in case of a selected (EU) </w:t>
      </w:r>
      <w:proofErr w:type="spellStart"/>
      <w:r>
        <w:rPr>
          <w:lang w:val="en-US"/>
        </w:rPr>
        <w:t>programme</w:t>
      </w:r>
      <w:proofErr w:type="spellEnd"/>
      <w:r>
        <w:rPr>
          <w:lang w:val="en-US"/>
        </w:rPr>
        <w:t xml:space="preserve">, the allocated tuition fee will be used to compensate loss of tuition fee internally/ at central level, incurred by participation in certain (EU) </w:t>
      </w:r>
      <w:proofErr w:type="spellStart"/>
      <w:r>
        <w:rPr>
          <w:lang w:val="en-US"/>
        </w:rPr>
        <w:t>programmes</w:t>
      </w:r>
      <w:proofErr w:type="spellEnd"/>
      <w:r>
        <w:rPr>
          <w:lang w:val="en-US"/>
        </w:rPr>
        <w:t xml:space="preserve">.  </w:t>
      </w:r>
    </w:p>
    <w:p w14:paraId="098C63B2" w14:textId="77777777" w:rsidR="00B75737" w:rsidRPr="00C365D1" w:rsidRDefault="00B75737" w:rsidP="00B75737">
      <w:pPr>
        <w:rPr>
          <w:lang w:val="en-US"/>
        </w:rPr>
      </w:pPr>
    </w:p>
    <w:p w14:paraId="69D94AA0" w14:textId="77777777" w:rsidR="00B75737" w:rsidRPr="00C365D1" w:rsidRDefault="00B75737" w:rsidP="00B75737">
      <w:pPr>
        <w:rPr>
          <w:lang w:val="en-US"/>
        </w:rPr>
      </w:pPr>
      <w:r w:rsidRPr="00C365D1">
        <w:rPr>
          <w:lang w:val="en-US"/>
        </w:rPr>
        <w:t xml:space="preserve">The </w:t>
      </w:r>
      <w:r>
        <w:rPr>
          <w:lang w:val="en-US"/>
        </w:rPr>
        <w:t>waiver</w:t>
      </w:r>
      <w:r w:rsidRPr="00C365D1">
        <w:rPr>
          <w:lang w:val="en-US"/>
        </w:rPr>
        <w:t xml:space="preserve"> will be granted on the condition that  the student </w:t>
      </w:r>
      <w:r>
        <w:rPr>
          <w:lang w:val="en-US"/>
        </w:rPr>
        <w:t>is</w:t>
      </w:r>
      <w:r w:rsidRPr="00C365D1">
        <w:rPr>
          <w:lang w:val="en-US"/>
        </w:rPr>
        <w:t xml:space="preserve"> registered</w:t>
      </w:r>
      <w:r>
        <w:rPr>
          <w:lang w:val="en-US"/>
        </w:rPr>
        <w:t xml:space="preserve"> as a full time student</w:t>
      </w:r>
      <w:r w:rsidRPr="00C365D1">
        <w:rPr>
          <w:lang w:val="en-US"/>
        </w:rPr>
        <w:t xml:space="preserve"> at WU and actually has started the study </w:t>
      </w:r>
      <w:proofErr w:type="spellStart"/>
      <w:r w:rsidRPr="00C365D1">
        <w:rPr>
          <w:lang w:val="en-US"/>
        </w:rPr>
        <w:t>programme</w:t>
      </w:r>
      <w:proofErr w:type="spellEnd"/>
      <w:r w:rsidRPr="00C365D1">
        <w:rPr>
          <w:lang w:val="en-US"/>
        </w:rPr>
        <w:t xml:space="preserve"> in Wageningen and fulfills all other requirements for studying at </w:t>
      </w:r>
      <w:smartTag w:uri="urn:schemas-microsoft-com:office:smarttags" w:element="PlaceName">
        <w:r w:rsidRPr="00C365D1">
          <w:rPr>
            <w:lang w:val="en-US"/>
          </w:rPr>
          <w:t>Wageningen</w:t>
        </w:r>
      </w:smartTag>
      <w:r w:rsidRPr="00C365D1">
        <w:rPr>
          <w:lang w:val="en-US"/>
        </w:rPr>
        <w:t xml:space="preserve"> University including all requirements of the necessary visa.</w:t>
      </w:r>
    </w:p>
    <w:p w14:paraId="5010C759" w14:textId="77777777" w:rsidR="00B75737" w:rsidRPr="00C365D1" w:rsidRDefault="00B75737" w:rsidP="00B75737">
      <w:pPr>
        <w:rPr>
          <w:lang w:val="en-US"/>
        </w:rPr>
      </w:pPr>
    </w:p>
    <w:p w14:paraId="2EBC7866" w14:textId="77777777" w:rsidR="00B75737" w:rsidRDefault="00B75737" w:rsidP="00B75737">
      <w:pPr>
        <w:rPr>
          <w:lang w:val="en-US"/>
        </w:rPr>
      </w:pPr>
      <w:r w:rsidRPr="00C365D1">
        <w:rPr>
          <w:lang w:val="en-US"/>
        </w:rPr>
        <w:t xml:space="preserve">In case a </w:t>
      </w:r>
      <w:r>
        <w:rPr>
          <w:lang w:val="en-US"/>
        </w:rPr>
        <w:t>student</w:t>
      </w:r>
      <w:r w:rsidRPr="00C365D1">
        <w:rPr>
          <w:lang w:val="en-US"/>
        </w:rPr>
        <w:t xml:space="preserve"> does</w:t>
      </w:r>
      <w:r>
        <w:rPr>
          <w:lang w:val="en-US"/>
        </w:rPr>
        <w:t xml:space="preserve"> </w:t>
      </w:r>
      <w:r w:rsidRPr="00C365D1">
        <w:rPr>
          <w:lang w:val="en-US"/>
        </w:rPr>
        <w:t>n</w:t>
      </w:r>
      <w:r>
        <w:rPr>
          <w:lang w:val="en-US"/>
        </w:rPr>
        <w:t>o</w:t>
      </w:r>
      <w:r w:rsidRPr="00C365D1">
        <w:rPr>
          <w:lang w:val="en-US"/>
        </w:rPr>
        <w:t>t fulfill his/</w:t>
      </w:r>
      <w:r>
        <w:rPr>
          <w:lang w:val="en-US"/>
        </w:rPr>
        <w:t xml:space="preserve"> </w:t>
      </w:r>
      <w:r w:rsidRPr="00C365D1">
        <w:rPr>
          <w:lang w:val="en-US"/>
        </w:rPr>
        <w:t>her financial obligations,</w:t>
      </w:r>
      <w:r>
        <w:rPr>
          <w:lang w:val="en-US"/>
        </w:rPr>
        <w:t xml:space="preserve"> no longer meets the nationality requirement as set in definitions (3), accepts another full scholarship,</w:t>
      </w:r>
      <w:r w:rsidRPr="00C365D1">
        <w:rPr>
          <w:lang w:val="en-US"/>
        </w:rPr>
        <w:t xml:space="preserve"> </w:t>
      </w:r>
      <w:r>
        <w:rPr>
          <w:lang w:val="en-US"/>
        </w:rPr>
        <w:t xml:space="preserve">does not </w:t>
      </w:r>
      <w:r w:rsidRPr="00C365D1">
        <w:rPr>
          <w:lang w:val="en-US"/>
        </w:rPr>
        <w:t xml:space="preserve">register or </w:t>
      </w:r>
      <w:r>
        <w:rPr>
          <w:lang w:val="en-US"/>
        </w:rPr>
        <w:t xml:space="preserve">does not </w:t>
      </w:r>
      <w:r w:rsidRPr="00C365D1">
        <w:rPr>
          <w:lang w:val="en-US"/>
        </w:rPr>
        <w:t xml:space="preserve">show up in time, or </w:t>
      </w:r>
      <w:r>
        <w:rPr>
          <w:lang w:val="en-US"/>
        </w:rPr>
        <w:t xml:space="preserve">in case a student </w:t>
      </w:r>
      <w:r w:rsidRPr="00C365D1">
        <w:rPr>
          <w:lang w:val="en-US"/>
        </w:rPr>
        <w:t xml:space="preserve">has insufficient study progress, the Executive Board has the right to withdraw or amend the </w:t>
      </w:r>
      <w:r>
        <w:rPr>
          <w:lang w:val="en-US"/>
        </w:rPr>
        <w:t>waiver</w:t>
      </w:r>
      <w:r w:rsidRPr="00C365D1">
        <w:rPr>
          <w:lang w:val="en-US"/>
        </w:rPr>
        <w:t>.</w:t>
      </w:r>
    </w:p>
    <w:p w14:paraId="0F63BD72" w14:textId="77777777" w:rsidR="00B75737" w:rsidRPr="00C365D1" w:rsidRDefault="00B75737" w:rsidP="00B75737">
      <w:pPr>
        <w:rPr>
          <w:b/>
          <w:lang w:val="en-US"/>
        </w:rPr>
      </w:pPr>
      <w:r>
        <w:rPr>
          <w:b/>
          <w:lang w:val="en-US"/>
        </w:rPr>
        <w:lastRenderedPageBreak/>
        <w:t>H</w:t>
      </w:r>
      <w:r w:rsidRPr="00C365D1">
        <w:rPr>
          <w:b/>
          <w:lang w:val="en-US"/>
        </w:rPr>
        <w:t>.</w:t>
      </w:r>
      <w:r>
        <w:rPr>
          <w:b/>
          <w:lang w:val="en-US"/>
        </w:rPr>
        <w:tab/>
      </w:r>
      <w:r w:rsidRPr="00C365D1">
        <w:rPr>
          <w:b/>
          <w:lang w:val="en-US"/>
        </w:rPr>
        <w:t>Objection and appeal procedures</w:t>
      </w:r>
    </w:p>
    <w:p w14:paraId="00677078" w14:textId="77777777" w:rsidR="00B75737" w:rsidRPr="00C365D1" w:rsidRDefault="00B75737" w:rsidP="00DE5F67">
      <w:pPr>
        <w:rPr>
          <w:lang w:val="en-US"/>
        </w:rPr>
      </w:pPr>
      <w:r w:rsidRPr="00C365D1">
        <w:rPr>
          <w:lang w:val="en-US"/>
        </w:rPr>
        <w:t xml:space="preserve">The student may lodge an objection to a decision made on the basis of these regulations with the Executive Board, within six weeks of the date of the decision. The objection should be directed to the Executive Board, attn. </w:t>
      </w:r>
      <w:r w:rsidR="00DE5F67">
        <w:rPr>
          <w:lang w:val="en-US"/>
        </w:rPr>
        <w:t xml:space="preserve">Student Legal Protection Desk, </w:t>
      </w:r>
      <w:proofErr w:type="spellStart"/>
      <w:r w:rsidR="00DE5F67">
        <w:rPr>
          <w:lang w:val="en-US"/>
        </w:rPr>
        <w:t>Droevendaalse</w:t>
      </w:r>
      <w:r>
        <w:rPr>
          <w:lang w:val="en-US"/>
        </w:rPr>
        <w:t>steeg</w:t>
      </w:r>
      <w:proofErr w:type="spellEnd"/>
      <w:r>
        <w:rPr>
          <w:lang w:val="en-US"/>
        </w:rPr>
        <w:t xml:space="preserve"> 4, 6708 PB Wageningen</w:t>
      </w:r>
      <w:r w:rsidRPr="00C365D1">
        <w:rPr>
          <w:lang w:val="en-US"/>
        </w:rPr>
        <w:t xml:space="preserve"> or sent by e-mail directed to the Executive Board and sent to </w:t>
      </w:r>
      <w:hyperlink r:id="rId18" w:history="1">
        <w:r w:rsidR="00DE5F67" w:rsidRPr="00456EF1">
          <w:rPr>
            <w:rStyle w:val="Hyperlink"/>
            <w:lang w:val="en-US"/>
          </w:rPr>
          <w:t>legalprotection.students@wur.nl</w:t>
        </w:r>
      </w:hyperlink>
      <w:r w:rsidR="00DE5F67">
        <w:rPr>
          <w:lang w:val="en-US"/>
        </w:rPr>
        <w:t>.</w:t>
      </w:r>
    </w:p>
    <w:p w14:paraId="1B526BF6" w14:textId="77777777" w:rsidR="00B75737" w:rsidRPr="00C365D1" w:rsidRDefault="00B75737" w:rsidP="00B75737">
      <w:pPr>
        <w:rPr>
          <w:lang w:val="en-US"/>
        </w:rPr>
      </w:pPr>
    </w:p>
    <w:p w14:paraId="440470F8" w14:textId="77777777" w:rsidR="00B75737" w:rsidRDefault="00B75737" w:rsidP="00B75737">
      <w:pPr>
        <w:rPr>
          <w:lang w:val="en-US"/>
        </w:rPr>
      </w:pPr>
      <w:r w:rsidRPr="00C365D1">
        <w:rPr>
          <w:lang w:val="en-US"/>
        </w:rPr>
        <w:t>Within six weeks after the date of the decision regarding an objecti</w:t>
      </w:r>
      <w:r>
        <w:rPr>
          <w:lang w:val="en-US"/>
        </w:rPr>
        <w:t>on referred to in the paragraph</w:t>
      </w:r>
    </w:p>
    <w:p w14:paraId="796EAF95" w14:textId="77777777" w:rsidR="00B75737" w:rsidRDefault="00B75737" w:rsidP="00B75737">
      <w:r w:rsidRPr="00C365D1">
        <w:rPr>
          <w:lang w:val="en-US"/>
        </w:rPr>
        <w:t xml:space="preserve">before, the student concerned may appeal against the decision to the </w:t>
      </w:r>
      <w:r>
        <w:t>Board of Appeals in</w:t>
      </w:r>
      <w:r>
        <w:rPr>
          <w:rFonts w:cs="Verdana"/>
          <w:szCs w:val="17"/>
        </w:rPr>
        <w:t xml:space="preserve"> Higher Education, Lange </w:t>
      </w:r>
      <w:proofErr w:type="spellStart"/>
      <w:r>
        <w:rPr>
          <w:rFonts w:cs="Verdana"/>
          <w:szCs w:val="17"/>
        </w:rPr>
        <w:t>Voorhout</w:t>
      </w:r>
      <w:proofErr w:type="spellEnd"/>
      <w:r>
        <w:rPr>
          <w:rFonts w:cs="Verdana"/>
          <w:szCs w:val="17"/>
        </w:rPr>
        <w:t>, P.O. Box 636, 2501 CP Den Haag (www.cbho.nl).</w:t>
      </w:r>
    </w:p>
    <w:p w14:paraId="2652F100" w14:textId="77777777" w:rsidR="00B75737" w:rsidRPr="000D6C0A" w:rsidRDefault="00B75737" w:rsidP="00B75737"/>
    <w:p w14:paraId="56F448DE" w14:textId="77777777" w:rsidR="00B75737" w:rsidRPr="00C365D1" w:rsidRDefault="00B75737" w:rsidP="00B75737">
      <w:pPr>
        <w:rPr>
          <w:b/>
          <w:lang w:val="en-US"/>
        </w:rPr>
      </w:pPr>
      <w:r>
        <w:rPr>
          <w:b/>
          <w:lang w:val="en-US"/>
        </w:rPr>
        <w:t>I</w:t>
      </w:r>
      <w:r w:rsidRPr="00C365D1">
        <w:rPr>
          <w:b/>
          <w:lang w:val="en-US"/>
        </w:rPr>
        <w:t>.</w:t>
      </w:r>
      <w:r>
        <w:rPr>
          <w:b/>
          <w:lang w:val="en-US"/>
        </w:rPr>
        <w:tab/>
      </w:r>
      <w:r w:rsidRPr="00C365D1">
        <w:rPr>
          <w:b/>
          <w:lang w:val="en-US"/>
        </w:rPr>
        <w:t>Duration of the regulations</w:t>
      </w:r>
    </w:p>
    <w:p w14:paraId="749C4B81" w14:textId="77777777" w:rsidR="00B75737" w:rsidRPr="00C365D1" w:rsidRDefault="00B75737" w:rsidP="00B75737">
      <w:pPr>
        <w:rPr>
          <w:lang w:val="en-US"/>
        </w:rPr>
      </w:pPr>
      <w:r w:rsidRPr="00C365D1">
        <w:rPr>
          <w:lang w:val="en-US"/>
        </w:rPr>
        <w:t>These regulations apply for as long as no amendments are made and agreed upon. Any adaptation or change of these regulations are subject to approval by the Student Council.</w:t>
      </w:r>
    </w:p>
    <w:p w14:paraId="2B09926B" w14:textId="77777777" w:rsidR="00B75737" w:rsidRPr="00C365D1" w:rsidRDefault="00B75737" w:rsidP="00B75737">
      <w:pPr>
        <w:rPr>
          <w:lang w:val="en-US"/>
        </w:rPr>
      </w:pPr>
    </w:p>
    <w:p w14:paraId="2942E4C5" w14:textId="77777777" w:rsidR="00B75737" w:rsidRPr="00C365D1" w:rsidRDefault="00B75737" w:rsidP="00B75737">
      <w:pPr>
        <w:rPr>
          <w:lang w:val="en-US"/>
        </w:rPr>
      </w:pPr>
    </w:p>
    <w:p w14:paraId="064F2180" w14:textId="77777777" w:rsidR="00B75737" w:rsidRPr="009C0DED" w:rsidRDefault="00B75737" w:rsidP="00B75737">
      <w:pPr>
        <w:rPr>
          <w:b/>
          <w:u w:val="single"/>
          <w:lang w:val="en-US"/>
        </w:rPr>
      </w:pPr>
      <w:r w:rsidRPr="009C0DED">
        <w:rPr>
          <w:b/>
          <w:u w:val="single"/>
          <w:lang w:val="en-US"/>
        </w:rPr>
        <w:t>Annex 1</w:t>
      </w:r>
      <w:r>
        <w:rPr>
          <w:b/>
          <w:u w:val="single"/>
          <w:lang w:val="en-US"/>
        </w:rPr>
        <w:tab/>
      </w:r>
      <w:r w:rsidRPr="009C0DED">
        <w:rPr>
          <w:b/>
          <w:u w:val="single"/>
          <w:lang w:val="en-US"/>
        </w:rPr>
        <w:t>Priority countries for WU Fellowship Program</w:t>
      </w:r>
      <w:r>
        <w:rPr>
          <w:b/>
          <w:u w:val="single"/>
          <w:lang w:val="en-US"/>
        </w:rPr>
        <w:t xml:space="preserve"> 2014/2015</w:t>
      </w:r>
    </w:p>
    <w:p w14:paraId="24C4ED5D" w14:textId="77777777" w:rsidR="00B75737" w:rsidRPr="00C365D1" w:rsidRDefault="00B75737" w:rsidP="00B75737">
      <w:pPr>
        <w:rPr>
          <w:lang w:val="en-US"/>
        </w:rPr>
      </w:pPr>
    </w:p>
    <w:p w14:paraId="31D2D5AA" w14:textId="77777777" w:rsidR="00B75737" w:rsidRPr="00F1780F" w:rsidRDefault="00B75737" w:rsidP="00B75737">
      <w:pPr>
        <w:rPr>
          <w:b/>
        </w:rPr>
      </w:pPr>
      <w:r w:rsidRPr="00F1780F">
        <w:rPr>
          <w:b/>
        </w:rPr>
        <w:t xml:space="preserve">Europe </w:t>
      </w:r>
      <w:proofErr w:type="spellStart"/>
      <w:r w:rsidRPr="00F1780F">
        <w:rPr>
          <w:b/>
        </w:rPr>
        <w:t>non EU</w:t>
      </w:r>
      <w:proofErr w:type="spellEnd"/>
      <w:r w:rsidRPr="00F1780F">
        <w:rPr>
          <w:b/>
        </w:rPr>
        <w:t>:</w:t>
      </w:r>
    </w:p>
    <w:p w14:paraId="005B9C2D" w14:textId="77777777" w:rsidR="00B75737" w:rsidRPr="00BF548A" w:rsidRDefault="00B75737" w:rsidP="00B75737">
      <w:r w:rsidRPr="00BF548A">
        <w:t>Russia</w:t>
      </w:r>
    </w:p>
    <w:p w14:paraId="55830D6A" w14:textId="77777777" w:rsidR="00B75737" w:rsidRPr="00BF548A" w:rsidRDefault="00B75737" w:rsidP="00B75737">
      <w:pPr>
        <w:rPr>
          <w:b/>
          <w:u w:val="single"/>
        </w:rPr>
      </w:pPr>
      <w:r w:rsidRPr="00BF548A">
        <w:t>Turkey</w:t>
      </w:r>
    </w:p>
    <w:p w14:paraId="1FA675A6" w14:textId="77777777" w:rsidR="00B75737" w:rsidRDefault="00B75737" w:rsidP="00B75737">
      <w:pPr>
        <w:rPr>
          <w:b/>
          <w:lang w:val="en-US"/>
        </w:rPr>
      </w:pPr>
    </w:p>
    <w:p w14:paraId="4FFC36DF" w14:textId="77777777" w:rsidR="00B75737" w:rsidRPr="009C0DED" w:rsidRDefault="00B75737" w:rsidP="00B75737">
      <w:pPr>
        <w:rPr>
          <w:b/>
          <w:lang w:val="en-US"/>
        </w:rPr>
      </w:pPr>
      <w:r w:rsidRPr="009C0DED">
        <w:rPr>
          <w:b/>
          <w:lang w:val="en-US"/>
        </w:rPr>
        <w:t>North America</w:t>
      </w:r>
    </w:p>
    <w:p w14:paraId="19D1F37D" w14:textId="77777777" w:rsidR="00B75737" w:rsidRPr="00C365D1" w:rsidRDefault="00B75737" w:rsidP="00B75737">
      <w:pPr>
        <w:rPr>
          <w:lang w:val="en-US"/>
        </w:rPr>
      </w:pPr>
      <w:smartTag w:uri="urn:schemas-microsoft-com:office:smarttags" w:element="country-region">
        <w:smartTag w:uri="urn:schemas-microsoft-com:office:smarttags" w:element="place">
          <w:r w:rsidRPr="00C365D1">
            <w:rPr>
              <w:lang w:val="en-US"/>
            </w:rPr>
            <w:t>Canada</w:t>
          </w:r>
        </w:smartTag>
      </w:smartTag>
    </w:p>
    <w:p w14:paraId="2676BA29" w14:textId="77777777" w:rsidR="00B75737" w:rsidRPr="00C365D1" w:rsidRDefault="00B75737" w:rsidP="00B75737">
      <w:pPr>
        <w:rPr>
          <w:lang w:val="en-US"/>
        </w:rPr>
      </w:pPr>
      <w:r w:rsidRPr="00C365D1">
        <w:rPr>
          <w:lang w:val="en-US"/>
        </w:rPr>
        <w:t>United States</w:t>
      </w:r>
    </w:p>
    <w:p w14:paraId="33D06FC4" w14:textId="77777777" w:rsidR="00B75737" w:rsidRPr="00C365D1" w:rsidRDefault="00B75737" w:rsidP="00B75737">
      <w:pPr>
        <w:rPr>
          <w:lang w:val="en-US"/>
        </w:rPr>
      </w:pPr>
    </w:p>
    <w:p w14:paraId="5E5C86DF" w14:textId="77777777" w:rsidR="00B75737" w:rsidRPr="009C0DED" w:rsidRDefault="00B75737" w:rsidP="00B75737">
      <w:pPr>
        <w:rPr>
          <w:b/>
          <w:lang w:val="en-US"/>
        </w:rPr>
      </w:pPr>
      <w:r w:rsidRPr="009C0DED">
        <w:rPr>
          <w:b/>
          <w:lang w:val="en-US"/>
        </w:rPr>
        <w:t>South America</w:t>
      </w:r>
    </w:p>
    <w:p w14:paraId="1EAEFC98" w14:textId="77777777" w:rsidR="00B75737" w:rsidRPr="00C365D1" w:rsidRDefault="00B75737" w:rsidP="00B75737">
      <w:pPr>
        <w:rPr>
          <w:lang w:val="es-AR"/>
        </w:rPr>
      </w:pPr>
      <w:r w:rsidRPr="00C365D1">
        <w:rPr>
          <w:lang w:val="es-AR"/>
        </w:rPr>
        <w:t>Brasil</w:t>
      </w:r>
    </w:p>
    <w:p w14:paraId="3A1D160E" w14:textId="77777777" w:rsidR="00B75737" w:rsidRPr="00C365D1" w:rsidRDefault="00B75737" w:rsidP="00B75737">
      <w:pPr>
        <w:rPr>
          <w:lang w:val="es-AR"/>
        </w:rPr>
      </w:pPr>
      <w:r w:rsidRPr="00C365D1">
        <w:rPr>
          <w:lang w:val="es-AR"/>
        </w:rPr>
        <w:t xml:space="preserve">Chile </w:t>
      </w:r>
    </w:p>
    <w:p w14:paraId="08E3F1D4" w14:textId="77777777" w:rsidR="00B75737" w:rsidRPr="00C365D1" w:rsidRDefault="00B75737" w:rsidP="00B75737">
      <w:pPr>
        <w:rPr>
          <w:lang w:val="es-AR"/>
        </w:rPr>
      </w:pPr>
      <w:r w:rsidRPr="00C365D1">
        <w:rPr>
          <w:lang w:val="es-AR"/>
        </w:rPr>
        <w:t>Argentina</w:t>
      </w:r>
    </w:p>
    <w:p w14:paraId="2BC10438" w14:textId="77777777" w:rsidR="00B75737" w:rsidRPr="00BF548A" w:rsidRDefault="00B75737" w:rsidP="00B75737">
      <w:pPr>
        <w:rPr>
          <w:lang w:val="es-AR"/>
        </w:rPr>
      </w:pPr>
      <w:r w:rsidRPr="00BF548A">
        <w:rPr>
          <w:lang w:val="es-AR"/>
        </w:rPr>
        <w:t xml:space="preserve">Colombia </w:t>
      </w:r>
    </w:p>
    <w:p w14:paraId="26CBA6A5" w14:textId="77777777" w:rsidR="00B75737" w:rsidRPr="00BF548A" w:rsidRDefault="00B75737" w:rsidP="00B75737">
      <w:pPr>
        <w:rPr>
          <w:lang w:val="es-AR"/>
        </w:rPr>
      </w:pPr>
      <w:proofErr w:type="spellStart"/>
      <w:r w:rsidRPr="00BF548A">
        <w:rPr>
          <w:lang w:val="es-AR"/>
        </w:rPr>
        <w:t>Mexico</w:t>
      </w:r>
      <w:proofErr w:type="spellEnd"/>
    </w:p>
    <w:p w14:paraId="6DC4DAA9" w14:textId="77777777" w:rsidR="00B75737" w:rsidRPr="00BF548A" w:rsidRDefault="00B75737" w:rsidP="00B75737">
      <w:pPr>
        <w:rPr>
          <w:lang w:val="es-AR"/>
        </w:rPr>
      </w:pPr>
      <w:r w:rsidRPr="00BF548A">
        <w:rPr>
          <w:lang w:val="es-AR"/>
        </w:rPr>
        <w:t>Ecuador</w:t>
      </w:r>
    </w:p>
    <w:p w14:paraId="3405739D" w14:textId="77777777" w:rsidR="00B75737" w:rsidRPr="00C365D1" w:rsidRDefault="00B75737" w:rsidP="00B75737">
      <w:pPr>
        <w:rPr>
          <w:lang w:val="es-AR"/>
        </w:rPr>
      </w:pPr>
    </w:p>
    <w:p w14:paraId="50312F5E" w14:textId="77777777" w:rsidR="00B75737" w:rsidRPr="009C0DED" w:rsidRDefault="00B75737" w:rsidP="00B75737">
      <w:pPr>
        <w:rPr>
          <w:b/>
          <w:lang w:val="es-AR"/>
        </w:rPr>
      </w:pPr>
      <w:r w:rsidRPr="009C0DED">
        <w:rPr>
          <w:b/>
          <w:lang w:val="es-AR"/>
        </w:rPr>
        <w:t>Asia</w:t>
      </w:r>
    </w:p>
    <w:p w14:paraId="09F3011E" w14:textId="77777777" w:rsidR="00B75737" w:rsidRPr="00C365D1" w:rsidRDefault="00B75737" w:rsidP="00B75737">
      <w:pPr>
        <w:rPr>
          <w:lang w:val="en-US"/>
        </w:rPr>
      </w:pPr>
      <w:r w:rsidRPr="00C365D1">
        <w:rPr>
          <w:lang w:val="en-US"/>
        </w:rPr>
        <w:t>India</w:t>
      </w:r>
    </w:p>
    <w:p w14:paraId="4A7E98D1" w14:textId="77777777" w:rsidR="00B75737" w:rsidRPr="00C365D1" w:rsidRDefault="00B75737" w:rsidP="00B75737">
      <w:pPr>
        <w:rPr>
          <w:lang w:val="en-US"/>
        </w:rPr>
      </w:pPr>
      <w:smartTag w:uri="urn:schemas-microsoft-com:office:smarttags" w:element="country-region">
        <w:smartTag w:uri="urn:schemas-microsoft-com:office:smarttags" w:element="place">
          <w:r w:rsidRPr="00C365D1">
            <w:rPr>
              <w:lang w:val="en-US"/>
            </w:rPr>
            <w:t>Indonesia</w:t>
          </w:r>
        </w:smartTag>
      </w:smartTag>
    </w:p>
    <w:p w14:paraId="75B95740" w14:textId="77777777" w:rsidR="00B75737" w:rsidRDefault="00B75737" w:rsidP="00B75737">
      <w:pPr>
        <w:rPr>
          <w:lang w:val="en-US"/>
        </w:rPr>
      </w:pPr>
      <w:r w:rsidRPr="00C365D1">
        <w:rPr>
          <w:lang w:val="en-US"/>
        </w:rPr>
        <w:t>Vietnam</w:t>
      </w:r>
    </w:p>
    <w:p w14:paraId="62551D78" w14:textId="77777777" w:rsidR="00B75737" w:rsidRPr="00BF548A" w:rsidRDefault="00B75737" w:rsidP="00B75737">
      <w:r w:rsidRPr="00BF548A">
        <w:t>South Korea</w:t>
      </w:r>
    </w:p>
    <w:p w14:paraId="76588218" w14:textId="77777777" w:rsidR="00B75737" w:rsidRPr="00BF548A" w:rsidRDefault="00B75737" w:rsidP="00B75737">
      <w:r w:rsidRPr="00BF548A">
        <w:t>Malaysia</w:t>
      </w:r>
    </w:p>
    <w:p w14:paraId="3C83DC70" w14:textId="77777777" w:rsidR="00B75737" w:rsidRDefault="00B75737" w:rsidP="00B75737">
      <w:pPr>
        <w:rPr>
          <w:b/>
          <w:lang w:val="en-US"/>
        </w:rPr>
      </w:pPr>
      <w:r w:rsidRPr="00BF548A">
        <w:t>Thailand</w:t>
      </w:r>
    </w:p>
    <w:p w14:paraId="29AC8922" w14:textId="77777777" w:rsidR="00B75737" w:rsidRDefault="00B75737" w:rsidP="00B75737">
      <w:pPr>
        <w:rPr>
          <w:b/>
          <w:lang w:val="en-US"/>
        </w:rPr>
      </w:pPr>
    </w:p>
    <w:p w14:paraId="5B15AC06" w14:textId="77777777" w:rsidR="00B75737" w:rsidRPr="009C0DED" w:rsidRDefault="00B75737" w:rsidP="00B75737">
      <w:pPr>
        <w:rPr>
          <w:b/>
          <w:lang w:val="en-US"/>
        </w:rPr>
      </w:pPr>
      <w:r w:rsidRPr="009C0DED">
        <w:rPr>
          <w:b/>
          <w:lang w:val="en-US"/>
        </w:rPr>
        <w:t>Africa</w:t>
      </w:r>
    </w:p>
    <w:p w14:paraId="697557BD" w14:textId="77777777" w:rsidR="00B75737" w:rsidRPr="00C365D1" w:rsidRDefault="00B75737" w:rsidP="00B75737">
      <w:pPr>
        <w:rPr>
          <w:lang w:val="en-US"/>
        </w:rPr>
      </w:pPr>
      <w:smartTag w:uri="urn:schemas-microsoft-com:office:smarttags" w:element="country-region">
        <w:smartTag w:uri="urn:schemas-microsoft-com:office:smarttags" w:element="place">
          <w:r w:rsidRPr="00C365D1">
            <w:rPr>
              <w:lang w:val="en-US"/>
            </w:rPr>
            <w:t>Ethiopia</w:t>
          </w:r>
        </w:smartTag>
      </w:smartTag>
    </w:p>
    <w:p w14:paraId="55B3EDA3" w14:textId="77777777" w:rsidR="00B75737" w:rsidRPr="00C365D1" w:rsidRDefault="00B75737" w:rsidP="00B75737">
      <w:pPr>
        <w:rPr>
          <w:lang w:val="en-US"/>
        </w:rPr>
      </w:pPr>
      <w:smartTag w:uri="urn:schemas-microsoft-com:office:smarttags" w:element="country-region">
        <w:smartTag w:uri="urn:schemas-microsoft-com:office:smarttags" w:element="place">
          <w:r w:rsidRPr="00C365D1">
            <w:rPr>
              <w:lang w:val="en-US"/>
            </w:rPr>
            <w:t>Ghana</w:t>
          </w:r>
        </w:smartTag>
      </w:smartTag>
    </w:p>
    <w:p w14:paraId="72B06958" w14:textId="77777777" w:rsidR="00B75737" w:rsidRPr="00F1780F" w:rsidRDefault="00B75737" w:rsidP="00B75737">
      <w:r w:rsidRPr="00F1780F">
        <w:t>Kenya</w:t>
      </w:r>
    </w:p>
    <w:p w14:paraId="74C63AB8" w14:textId="77777777" w:rsidR="00B75737" w:rsidRPr="00F1780F" w:rsidRDefault="00B75737" w:rsidP="00B75737">
      <w:r w:rsidRPr="00F1780F">
        <w:t>Tanzania</w:t>
      </w:r>
    </w:p>
    <w:p w14:paraId="73C79875" w14:textId="77777777" w:rsidR="00B75737" w:rsidRPr="005937D1" w:rsidRDefault="00B75737" w:rsidP="00B75737">
      <w:pPr>
        <w:rPr>
          <w:lang w:val="nl-NL"/>
        </w:rPr>
      </w:pPr>
      <w:r w:rsidRPr="005937D1">
        <w:rPr>
          <w:lang w:val="nl-NL"/>
        </w:rPr>
        <w:t>Nigeria</w:t>
      </w:r>
    </w:p>
    <w:p w14:paraId="4B30A4D5" w14:textId="77777777" w:rsidR="00B75737" w:rsidRPr="006145B0" w:rsidRDefault="00B75737" w:rsidP="00B75737">
      <w:pPr>
        <w:rPr>
          <w:lang w:val="nl-NL"/>
        </w:rPr>
      </w:pPr>
      <w:r w:rsidRPr="006145B0">
        <w:rPr>
          <w:lang w:val="nl-NL"/>
        </w:rPr>
        <w:t>Mali</w:t>
      </w:r>
    </w:p>
    <w:p w14:paraId="2430619D" w14:textId="77777777" w:rsidR="00B75737" w:rsidRDefault="00B75737" w:rsidP="00B75737">
      <w:pPr>
        <w:rPr>
          <w:lang w:val="nl-NL"/>
        </w:rPr>
      </w:pPr>
      <w:r w:rsidRPr="006145B0">
        <w:rPr>
          <w:lang w:val="nl-NL"/>
        </w:rPr>
        <w:t>Mozambique</w:t>
      </w:r>
      <w:bookmarkStart w:id="76" w:name="_Toc304191185"/>
    </w:p>
    <w:bookmarkEnd w:id="76"/>
    <w:p w14:paraId="6F1D7C87" w14:textId="77777777" w:rsidR="00B75737" w:rsidRDefault="00B75737" w:rsidP="00B75737">
      <w:pPr>
        <w:spacing w:after="200" w:line="276" w:lineRule="auto"/>
        <w:rPr>
          <w:b/>
          <w:sz w:val="22"/>
          <w:szCs w:val="22"/>
          <w:lang w:val="nl-NL"/>
        </w:rPr>
      </w:pPr>
      <w:r>
        <w:rPr>
          <w:b/>
          <w:sz w:val="22"/>
          <w:szCs w:val="22"/>
          <w:lang w:val="nl-NL"/>
        </w:rPr>
        <w:br w:type="page"/>
      </w:r>
    </w:p>
    <w:bookmarkEnd w:id="75"/>
    <w:p w14:paraId="593F4598" w14:textId="77777777" w:rsidR="00B75737" w:rsidRPr="00884C1F" w:rsidRDefault="00B75737" w:rsidP="00B75737">
      <w:pPr>
        <w:ind w:firstLine="720"/>
        <w:rPr>
          <w:b/>
          <w:sz w:val="22"/>
          <w:szCs w:val="22"/>
          <w:lang w:val="nl-NL"/>
        </w:rPr>
      </w:pPr>
      <w:r w:rsidRPr="00884C1F">
        <w:rPr>
          <w:b/>
          <w:sz w:val="22"/>
          <w:szCs w:val="22"/>
          <w:lang w:val="nl-NL"/>
        </w:rPr>
        <w:lastRenderedPageBreak/>
        <w:t>4.</w:t>
      </w:r>
      <w:r w:rsidRPr="00884C1F">
        <w:rPr>
          <w:b/>
          <w:sz w:val="22"/>
          <w:szCs w:val="22"/>
          <w:lang w:val="nl-NL"/>
        </w:rPr>
        <w:tab/>
        <w:t>Sociaal Noodfonds</w:t>
      </w:r>
    </w:p>
    <w:p w14:paraId="6B5DD07A" w14:textId="77777777" w:rsidR="00B75737" w:rsidRDefault="00B75737" w:rsidP="00B75737">
      <w:pPr>
        <w:rPr>
          <w:lang w:val="nl-NL"/>
        </w:rPr>
      </w:pPr>
    </w:p>
    <w:p w14:paraId="0913C69E" w14:textId="77777777" w:rsidR="00B75737" w:rsidRPr="00D43D84" w:rsidRDefault="00B75737" w:rsidP="00B75737">
      <w:pPr>
        <w:rPr>
          <w:lang w:val="nl-NL"/>
        </w:rPr>
      </w:pPr>
      <w:r w:rsidRPr="0042243C">
        <w:rPr>
          <w:lang w:val="nl-NL"/>
        </w:rPr>
        <w:t>Het Sociaal Noodfonds van Wageningen University he</w:t>
      </w:r>
      <w:r>
        <w:rPr>
          <w:lang w:val="nl-NL"/>
        </w:rPr>
        <w:t>e</w:t>
      </w:r>
      <w:r w:rsidRPr="0042243C">
        <w:rPr>
          <w:lang w:val="nl-NL"/>
        </w:rPr>
        <w:t>ft als doel het ondersteunen van student</w:t>
      </w:r>
      <w:r>
        <w:rPr>
          <w:lang w:val="nl-NL"/>
        </w:rPr>
        <w:t>en</w:t>
      </w:r>
      <w:r w:rsidRPr="0042243C">
        <w:rPr>
          <w:lang w:val="nl-NL"/>
        </w:rPr>
        <w:t xml:space="preserve"> in urgente financiële nood. Om voor hulp in aanmerking te komen moet er sprake zijn van een situatie van </w:t>
      </w:r>
      <w:r>
        <w:rPr>
          <w:lang w:val="nl-NL"/>
        </w:rPr>
        <w:t xml:space="preserve">urgente, </w:t>
      </w:r>
      <w:r w:rsidRPr="0042243C">
        <w:rPr>
          <w:lang w:val="nl-NL"/>
        </w:rPr>
        <w:t>onvoorziene, niet-structurele financiële nood die ni</w:t>
      </w:r>
      <w:r>
        <w:rPr>
          <w:lang w:val="nl-NL"/>
        </w:rPr>
        <w:t>e</w:t>
      </w:r>
      <w:r w:rsidRPr="0042243C">
        <w:rPr>
          <w:lang w:val="nl-NL"/>
        </w:rPr>
        <w:t xml:space="preserve">t door de student </w:t>
      </w:r>
      <w:r>
        <w:rPr>
          <w:lang w:val="nl-NL"/>
        </w:rPr>
        <w:t xml:space="preserve">zelf is veroorzaakt. In principe wordt een rentevrije lening verschaft. In sommige gevallen wordt de steun gegeven als een gift. Het bestuur van het Sociaal Noodfonds beslist hierover. Studenten die denken in aanmerking te komen voor hulp uit het Sociaal Noodfonds, moeten contact opnemen met de studentendecanen. </w:t>
      </w:r>
    </w:p>
    <w:p w14:paraId="56B75D42" w14:textId="77777777" w:rsidR="000B6F3C" w:rsidRPr="00B75737" w:rsidRDefault="000B6F3C" w:rsidP="000B6F3C">
      <w:pPr>
        <w:rPr>
          <w:rFonts w:cs="Verdana"/>
          <w:szCs w:val="17"/>
          <w:lang w:val="nl-NL"/>
        </w:rPr>
      </w:pPr>
    </w:p>
    <w:p w14:paraId="5381A037" w14:textId="77777777" w:rsidR="000B6F3C" w:rsidRPr="00B75737" w:rsidRDefault="000B6F3C" w:rsidP="000B6F3C">
      <w:pPr>
        <w:spacing w:after="200" w:line="276" w:lineRule="auto"/>
        <w:rPr>
          <w:lang w:val="nl-NL"/>
        </w:rPr>
      </w:pPr>
    </w:p>
    <w:p w14:paraId="2EEC45C2" w14:textId="77777777" w:rsidR="007B70E8" w:rsidRPr="00B75737" w:rsidRDefault="007B70E8" w:rsidP="007B70E8">
      <w:pPr>
        <w:rPr>
          <w:rFonts w:cs="NewsGothicBold"/>
          <w:bCs/>
          <w:color w:val="000000"/>
          <w:szCs w:val="22"/>
          <w:lang w:val="nl-NL"/>
        </w:rPr>
      </w:pPr>
    </w:p>
    <w:p w14:paraId="393CECE8" w14:textId="77777777" w:rsidR="00C259CD" w:rsidRPr="00B75737" w:rsidRDefault="00C259CD" w:rsidP="00C118C5">
      <w:pPr>
        <w:rPr>
          <w:lang w:val="nl-NL"/>
        </w:rPr>
      </w:pPr>
    </w:p>
    <w:p w14:paraId="71595A6B" w14:textId="77777777" w:rsidR="0079087E" w:rsidRPr="00B75737" w:rsidRDefault="0079087E">
      <w:pPr>
        <w:spacing w:after="200" w:line="276" w:lineRule="auto"/>
        <w:rPr>
          <w:lang w:val="nl-NL"/>
        </w:rPr>
      </w:pPr>
    </w:p>
    <w:sectPr w:rsidR="0079087E" w:rsidRPr="00B75737" w:rsidSect="0095569D">
      <w:headerReference w:type="default" r:id="rId19"/>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3EBF0" w14:textId="77777777" w:rsidR="007B4D45" w:rsidRDefault="007B4D45" w:rsidP="00020A22">
      <w:pPr>
        <w:spacing w:line="240" w:lineRule="auto"/>
      </w:pPr>
      <w:r>
        <w:separator/>
      </w:r>
    </w:p>
  </w:endnote>
  <w:endnote w:type="continuationSeparator" w:id="0">
    <w:p w14:paraId="6AE6CA7A" w14:textId="77777777" w:rsidR="007B4D45" w:rsidRDefault="007B4D45" w:rsidP="00020A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EE223" w14:textId="77777777" w:rsidR="007B4D45" w:rsidRDefault="007B4D45" w:rsidP="000E356A">
    <w:pPr>
      <w:pStyle w:val="Footer"/>
    </w:pPr>
    <w:r>
      <w:rPr>
        <w:i/>
      </w:rPr>
      <w:t xml:space="preserve">Student charter: Study supervision and student </w:t>
    </w:r>
    <w:proofErr w:type="spellStart"/>
    <w:r>
      <w:rPr>
        <w:i/>
      </w:rPr>
      <w:t>counseling</w:t>
    </w:r>
    <w:proofErr w:type="spellEnd"/>
    <w:r>
      <w:tab/>
    </w:r>
    <w:sdt>
      <w:sdtPr>
        <w:id w:val="-11471189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D163062" w14:textId="77777777" w:rsidR="007B4D45" w:rsidRDefault="007B4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4386800"/>
      <w:docPartObj>
        <w:docPartGallery w:val="Page Numbers (Bottom of Page)"/>
        <w:docPartUnique/>
      </w:docPartObj>
    </w:sdtPr>
    <w:sdtEndPr>
      <w:rPr>
        <w:noProof/>
      </w:rPr>
    </w:sdtEndPr>
    <w:sdtContent>
      <w:p w14:paraId="0F8D158A" w14:textId="09E0B4CD" w:rsidR="007B4D45" w:rsidRDefault="007B4D45" w:rsidP="00EF37A0">
        <w:proofErr w:type="spellStart"/>
        <w:r>
          <w:t>Profileringsfonds</w:t>
        </w:r>
        <w:proofErr w:type="spellEnd"/>
        <w:r>
          <w:rPr>
            <w:i/>
            <w:sz w:val="16"/>
            <w:szCs w:val="16"/>
          </w:rPr>
          <w:tab/>
          <w:t xml:space="preserve">, </w:t>
        </w:r>
        <w:proofErr w:type="spellStart"/>
        <w:r>
          <w:rPr>
            <w:i/>
            <w:sz w:val="16"/>
            <w:szCs w:val="16"/>
          </w:rPr>
          <w:t>vanaf</w:t>
        </w:r>
        <w:proofErr w:type="spellEnd"/>
        <w:r>
          <w:rPr>
            <w:i/>
            <w:sz w:val="16"/>
            <w:szCs w:val="16"/>
          </w:rPr>
          <w:t xml:space="preserve"> 1 </w:t>
        </w:r>
        <w:proofErr w:type="spellStart"/>
        <w:r>
          <w:rPr>
            <w:i/>
            <w:sz w:val="16"/>
            <w:szCs w:val="16"/>
          </w:rPr>
          <w:t>september</w:t>
        </w:r>
        <w:proofErr w:type="spellEnd"/>
        <w:r>
          <w:rPr>
            <w:i/>
            <w:sz w:val="16"/>
            <w:szCs w:val="16"/>
          </w:rPr>
          <w:t xml:space="preserve"> 20</w:t>
        </w:r>
        <w:r w:rsidR="002645F6">
          <w:rPr>
            <w:i/>
            <w:sz w:val="16"/>
            <w:szCs w:val="16"/>
          </w:rPr>
          <w:t>20</w:t>
        </w:r>
        <w:ins w:id="0" w:author="Linden, Liesbeth vander" w:date="2022-04-19T14:42:00Z">
          <w:r w:rsidR="001F6888">
            <w:rPr>
              <w:i/>
              <w:sz w:val="16"/>
              <w:szCs w:val="16"/>
            </w:rPr>
            <w:t>`</w:t>
          </w:r>
        </w:ins>
        <w:r>
          <w:rPr>
            <w:i/>
            <w:sz w:val="16"/>
            <w:szCs w:val="16"/>
          </w:rPr>
          <w:tab/>
        </w:r>
        <w:r>
          <w:rPr>
            <w:i/>
            <w:sz w:val="16"/>
            <w:szCs w:val="16"/>
          </w:rPr>
          <w:tab/>
        </w:r>
        <w:r>
          <w:rPr>
            <w:i/>
            <w:sz w:val="16"/>
            <w:szCs w:val="16"/>
          </w:rPr>
          <w:tab/>
        </w:r>
        <w:r>
          <w:rPr>
            <w:i/>
            <w:sz w:val="16"/>
            <w:szCs w:val="16"/>
          </w:rPr>
          <w:tab/>
        </w:r>
        <w:r>
          <w:tab/>
        </w:r>
        <w:r>
          <w:tab/>
        </w:r>
        <w:r>
          <w:fldChar w:fldCharType="begin"/>
        </w:r>
        <w:r>
          <w:instrText xml:space="preserve"> PAGE   \* MERGEFORMAT </w:instrText>
        </w:r>
        <w:r>
          <w:fldChar w:fldCharType="separate"/>
        </w:r>
        <w:r>
          <w:rPr>
            <w:noProof/>
          </w:rPr>
          <w:t>2</w:t>
        </w:r>
        <w:r>
          <w:rPr>
            <w:noProof/>
          </w:rPr>
          <w:fldChar w:fldCharType="end"/>
        </w:r>
      </w:p>
    </w:sdtContent>
  </w:sdt>
  <w:p w14:paraId="3280127F" w14:textId="77777777" w:rsidR="007B4D45" w:rsidRDefault="007B4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591F5" w14:textId="77777777" w:rsidR="007B4D45" w:rsidRDefault="007B4D45" w:rsidP="00020A22">
      <w:pPr>
        <w:spacing w:line="240" w:lineRule="auto"/>
      </w:pPr>
      <w:r>
        <w:separator/>
      </w:r>
    </w:p>
  </w:footnote>
  <w:footnote w:type="continuationSeparator" w:id="0">
    <w:p w14:paraId="57124676" w14:textId="77777777" w:rsidR="007B4D45" w:rsidRDefault="007B4D45" w:rsidP="00020A22">
      <w:pPr>
        <w:spacing w:line="240" w:lineRule="auto"/>
      </w:pPr>
      <w:r>
        <w:continuationSeparator/>
      </w:r>
    </w:p>
  </w:footnote>
  <w:footnote w:id="1">
    <w:p w14:paraId="78DA9344" w14:textId="77777777" w:rsidR="007B4D45" w:rsidRPr="00C365D1" w:rsidRDefault="007B4D45" w:rsidP="00B75737">
      <w:pPr>
        <w:pStyle w:val="FootnoteText"/>
        <w:spacing w:line="240" w:lineRule="exact"/>
        <w:rPr>
          <w:sz w:val="16"/>
          <w:szCs w:val="16"/>
        </w:rPr>
      </w:pPr>
      <w:r w:rsidRPr="00C365D1">
        <w:rPr>
          <w:rStyle w:val="FootnoteReference"/>
        </w:rPr>
        <w:footnoteRef/>
      </w:r>
      <w:r w:rsidRPr="00C365D1">
        <w:rPr>
          <w:sz w:val="16"/>
          <w:szCs w:val="16"/>
        </w:rPr>
        <w:t xml:space="preserve"> World university rankings in the domains of W</w:t>
      </w:r>
      <w:r>
        <w:rPr>
          <w:sz w:val="16"/>
          <w:szCs w:val="16"/>
        </w:rPr>
        <w:t xml:space="preserve">ageningen </w:t>
      </w:r>
      <w:r w:rsidRPr="00C365D1">
        <w:rPr>
          <w:sz w:val="16"/>
          <w:szCs w:val="16"/>
        </w:rPr>
        <w:t xml:space="preserve">UR and general rankings </w:t>
      </w:r>
      <w:r>
        <w:rPr>
          <w:sz w:val="16"/>
          <w:szCs w:val="16"/>
        </w:rPr>
        <w:t>such as</w:t>
      </w:r>
      <w:r w:rsidRPr="00C365D1">
        <w:rPr>
          <w:sz w:val="16"/>
          <w:szCs w:val="16"/>
        </w:rPr>
        <w:t xml:space="preserve"> Times Higher Education World Universities Rankings or Shanghai Jiao Tong  Academic Ranking of World Universities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9B0DD" w14:textId="77777777" w:rsidR="007B4D45" w:rsidRDefault="007B4D45">
    <w:pPr>
      <w:pStyle w:val="Header"/>
    </w:pPr>
    <w:r>
      <w:rPr>
        <w:noProof/>
        <w:lang w:eastAsia="en-GB"/>
      </w:rPr>
      <w:drawing>
        <wp:inline distT="0" distB="0" distL="0" distR="0" wp14:anchorId="64C6C17B" wp14:editId="37F97A6E">
          <wp:extent cx="3295650" cy="676275"/>
          <wp:effectExtent l="0" t="0" r="0" b="0"/>
          <wp:docPr id="3" name="Picture 3" descr="C:\Program Files (x86)\Microsoft Office\Office14\STARTUP\AddIns\..\Images\Logos\WUR_ZW.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Office14\STARTUP\AddIns\..\Images\Logos\WUR_ZW.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650" cy="6762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7762E" w14:textId="77777777" w:rsidR="007B4D45" w:rsidRDefault="007B4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5A10"/>
    <w:multiLevelType w:val="hybridMultilevel"/>
    <w:tmpl w:val="13B09D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52F0D"/>
    <w:multiLevelType w:val="hybridMultilevel"/>
    <w:tmpl w:val="2CFC38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A2686"/>
    <w:multiLevelType w:val="hybridMultilevel"/>
    <w:tmpl w:val="57723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56223"/>
    <w:multiLevelType w:val="hybridMultilevel"/>
    <w:tmpl w:val="29027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B74AB0"/>
    <w:multiLevelType w:val="hybridMultilevel"/>
    <w:tmpl w:val="544ECA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E210D22"/>
    <w:multiLevelType w:val="hybridMultilevel"/>
    <w:tmpl w:val="22603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C92C40"/>
    <w:multiLevelType w:val="hybridMultilevel"/>
    <w:tmpl w:val="B5E0EE34"/>
    <w:lvl w:ilvl="0" w:tplc="B2FAA3B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746AE"/>
    <w:multiLevelType w:val="hybridMultilevel"/>
    <w:tmpl w:val="3F144A3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B806AF"/>
    <w:multiLevelType w:val="hybridMultilevel"/>
    <w:tmpl w:val="0D5A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5766A"/>
    <w:multiLevelType w:val="hybridMultilevel"/>
    <w:tmpl w:val="0B528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BC21E2"/>
    <w:multiLevelType w:val="hybridMultilevel"/>
    <w:tmpl w:val="454CE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9A18E8"/>
    <w:multiLevelType w:val="hybridMultilevel"/>
    <w:tmpl w:val="6D2A73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D40809"/>
    <w:multiLevelType w:val="hybridMultilevel"/>
    <w:tmpl w:val="37563934"/>
    <w:lvl w:ilvl="0" w:tplc="398C36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280E35"/>
    <w:multiLevelType w:val="hybridMultilevel"/>
    <w:tmpl w:val="6C2C59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747145"/>
    <w:multiLevelType w:val="hybridMultilevel"/>
    <w:tmpl w:val="4E1CFF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693803"/>
    <w:multiLevelType w:val="hybridMultilevel"/>
    <w:tmpl w:val="2154F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B61505"/>
    <w:multiLevelType w:val="hybridMultilevel"/>
    <w:tmpl w:val="23D2B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3D462C"/>
    <w:multiLevelType w:val="hybridMultilevel"/>
    <w:tmpl w:val="81749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AC0230"/>
    <w:multiLevelType w:val="hybridMultilevel"/>
    <w:tmpl w:val="325C714C"/>
    <w:lvl w:ilvl="0" w:tplc="08090019">
      <w:start w:val="1"/>
      <w:numFmt w:val="lowerLetter"/>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A24631"/>
    <w:multiLevelType w:val="hybridMultilevel"/>
    <w:tmpl w:val="29D4F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494BFD"/>
    <w:multiLevelType w:val="hybridMultilevel"/>
    <w:tmpl w:val="E2625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A915D9"/>
    <w:multiLevelType w:val="hybridMultilevel"/>
    <w:tmpl w:val="A36AC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20105C"/>
    <w:multiLevelType w:val="hybridMultilevel"/>
    <w:tmpl w:val="76BA1986"/>
    <w:lvl w:ilvl="0" w:tplc="08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98059CD"/>
    <w:multiLevelType w:val="hybridMultilevel"/>
    <w:tmpl w:val="AD203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796DC4"/>
    <w:multiLevelType w:val="hybridMultilevel"/>
    <w:tmpl w:val="750AA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707ABD"/>
    <w:multiLevelType w:val="hybridMultilevel"/>
    <w:tmpl w:val="F7B68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AD0A3D"/>
    <w:multiLevelType w:val="hybridMultilevel"/>
    <w:tmpl w:val="EB42FC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661916"/>
    <w:multiLevelType w:val="hybridMultilevel"/>
    <w:tmpl w:val="4612A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A9132B"/>
    <w:multiLevelType w:val="hybridMultilevel"/>
    <w:tmpl w:val="BD90B7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2C13E8"/>
    <w:multiLevelType w:val="hybridMultilevel"/>
    <w:tmpl w:val="C0A4E156"/>
    <w:lvl w:ilvl="0" w:tplc="C9F437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5D4879"/>
    <w:multiLevelType w:val="hybridMultilevel"/>
    <w:tmpl w:val="50C61C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D27226"/>
    <w:multiLevelType w:val="hybridMultilevel"/>
    <w:tmpl w:val="BA362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B47BA4"/>
    <w:multiLevelType w:val="hybridMultilevel"/>
    <w:tmpl w:val="445AC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637BA4"/>
    <w:multiLevelType w:val="hybridMultilevel"/>
    <w:tmpl w:val="151C3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3D1E36"/>
    <w:multiLevelType w:val="hybridMultilevel"/>
    <w:tmpl w:val="7D825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1"/>
  </w:num>
  <w:num w:numId="3">
    <w:abstractNumId w:val="23"/>
  </w:num>
  <w:num w:numId="4">
    <w:abstractNumId w:val="25"/>
  </w:num>
  <w:num w:numId="5">
    <w:abstractNumId w:val="8"/>
  </w:num>
  <w:num w:numId="6">
    <w:abstractNumId w:val="12"/>
  </w:num>
  <w:num w:numId="7">
    <w:abstractNumId w:val="30"/>
  </w:num>
  <w:num w:numId="8">
    <w:abstractNumId w:val="29"/>
  </w:num>
  <w:num w:numId="9">
    <w:abstractNumId w:val="1"/>
  </w:num>
  <w:num w:numId="10">
    <w:abstractNumId w:val="28"/>
  </w:num>
  <w:num w:numId="11">
    <w:abstractNumId w:val="7"/>
  </w:num>
  <w:num w:numId="12">
    <w:abstractNumId w:val="11"/>
  </w:num>
  <w:num w:numId="13">
    <w:abstractNumId w:val="18"/>
  </w:num>
  <w:num w:numId="14">
    <w:abstractNumId w:val="22"/>
  </w:num>
  <w:num w:numId="15">
    <w:abstractNumId w:val="0"/>
  </w:num>
  <w:num w:numId="16">
    <w:abstractNumId w:val="14"/>
  </w:num>
  <w:num w:numId="17">
    <w:abstractNumId w:val="26"/>
  </w:num>
  <w:num w:numId="18">
    <w:abstractNumId w:val="17"/>
  </w:num>
  <w:num w:numId="19">
    <w:abstractNumId w:val="20"/>
  </w:num>
  <w:num w:numId="20">
    <w:abstractNumId w:val="33"/>
  </w:num>
  <w:num w:numId="21">
    <w:abstractNumId w:val="32"/>
  </w:num>
  <w:num w:numId="22">
    <w:abstractNumId w:val="2"/>
  </w:num>
  <w:num w:numId="23">
    <w:abstractNumId w:val="27"/>
  </w:num>
  <w:num w:numId="24">
    <w:abstractNumId w:val="15"/>
  </w:num>
  <w:num w:numId="25">
    <w:abstractNumId w:val="5"/>
  </w:num>
  <w:num w:numId="26">
    <w:abstractNumId w:val="31"/>
  </w:num>
  <w:num w:numId="27">
    <w:abstractNumId w:val="13"/>
  </w:num>
  <w:num w:numId="28">
    <w:abstractNumId w:val="19"/>
  </w:num>
  <w:num w:numId="29">
    <w:abstractNumId w:val="10"/>
  </w:num>
  <w:num w:numId="30">
    <w:abstractNumId w:val="3"/>
  </w:num>
  <w:num w:numId="31">
    <w:abstractNumId w:val="24"/>
  </w:num>
  <w:num w:numId="32">
    <w:abstractNumId w:val="34"/>
  </w:num>
  <w:num w:numId="33">
    <w:abstractNumId w:val="16"/>
  </w:num>
  <w:num w:numId="34">
    <w:abstractNumId w:val="9"/>
  </w:num>
  <w:num w:numId="35">
    <w:abstractNumId w:val="4"/>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nden, Liesbeth vander">
    <w15:presenceInfo w15:providerId="None" w15:userId="Linden, Liesbeth va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A22"/>
    <w:rsid w:val="00003D8A"/>
    <w:rsid w:val="0001619A"/>
    <w:rsid w:val="00017D42"/>
    <w:rsid w:val="00020A22"/>
    <w:rsid w:val="00023800"/>
    <w:rsid w:val="000519BA"/>
    <w:rsid w:val="00055313"/>
    <w:rsid w:val="00056674"/>
    <w:rsid w:val="00072A2D"/>
    <w:rsid w:val="00076837"/>
    <w:rsid w:val="000813F5"/>
    <w:rsid w:val="00091540"/>
    <w:rsid w:val="00092F11"/>
    <w:rsid w:val="00094F3D"/>
    <w:rsid w:val="00095071"/>
    <w:rsid w:val="000A2A60"/>
    <w:rsid w:val="000B4F4D"/>
    <w:rsid w:val="000B6F3C"/>
    <w:rsid w:val="000C28F5"/>
    <w:rsid w:val="000C3F4C"/>
    <w:rsid w:val="000C5BF8"/>
    <w:rsid w:val="000D253A"/>
    <w:rsid w:val="000E042B"/>
    <w:rsid w:val="000E356A"/>
    <w:rsid w:val="000F120C"/>
    <w:rsid w:val="000F45FA"/>
    <w:rsid w:val="00107FD4"/>
    <w:rsid w:val="00111579"/>
    <w:rsid w:val="00114616"/>
    <w:rsid w:val="00127C2C"/>
    <w:rsid w:val="00134E66"/>
    <w:rsid w:val="0013661C"/>
    <w:rsid w:val="001369A6"/>
    <w:rsid w:val="001460AD"/>
    <w:rsid w:val="00180B4A"/>
    <w:rsid w:val="00183729"/>
    <w:rsid w:val="001918CE"/>
    <w:rsid w:val="00191F8F"/>
    <w:rsid w:val="00192DE5"/>
    <w:rsid w:val="001A738A"/>
    <w:rsid w:val="001B0DD0"/>
    <w:rsid w:val="001C053E"/>
    <w:rsid w:val="001C2109"/>
    <w:rsid w:val="001C2490"/>
    <w:rsid w:val="001C3BEB"/>
    <w:rsid w:val="001D0999"/>
    <w:rsid w:val="001D79D2"/>
    <w:rsid w:val="001F46FA"/>
    <w:rsid w:val="001F6888"/>
    <w:rsid w:val="00212B28"/>
    <w:rsid w:val="00216FD0"/>
    <w:rsid w:val="002178D4"/>
    <w:rsid w:val="00217AFA"/>
    <w:rsid w:val="00222356"/>
    <w:rsid w:val="0022373F"/>
    <w:rsid w:val="00224497"/>
    <w:rsid w:val="0022495C"/>
    <w:rsid w:val="00226164"/>
    <w:rsid w:val="002467CB"/>
    <w:rsid w:val="00246EBD"/>
    <w:rsid w:val="00246F47"/>
    <w:rsid w:val="002504AB"/>
    <w:rsid w:val="0025510B"/>
    <w:rsid w:val="00264423"/>
    <w:rsid w:val="002645F6"/>
    <w:rsid w:val="00271E8E"/>
    <w:rsid w:val="0029217C"/>
    <w:rsid w:val="00296ABE"/>
    <w:rsid w:val="002A0BFB"/>
    <w:rsid w:val="002A1DCA"/>
    <w:rsid w:val="002A240B"/>
    <w:rsid w:val="002B3210"/>
    <w:rsid w:val="002B7D0F"/>
    <w:rsid w:val="002C6E19"/>
    <w:rsid w:val="002D5787"/>
    <w:rsid w:val="002D73D9"/>
    <w:rsid w:val="002D7911"/>
    <w:rsid w:val="002E6F21"/>
    <w:rsid w:val="002F10D7"/>
    <w:rsid w:val="00312C09"/>
    <w:rsid w:val="00313DA7"/>
    <w:rsid w:val="00323926"/>
    <w:rsid w:val="00335105"/>
    <w:rsid w:val="00345ED7"/>
    <w:rsid w:val="00347890"/>
    <w:rsid w:val="0035280E"/>
    <w:rsid w:val="00355253"/>
    <w:rsid w:val="003600E0"/>
    <w:rsid w:val="0038503E"/>
    <w:rsid w:val="003B2C50"/>
    <w:rsid w:val="003C2AE5"/>
    <w:rsid w:val="003C3485"/>
    <w:rsid w:val="003C36C3"/>
    <w:rsid w:val="003D0F1E"/>
    <w:rsid w:val="003D18B4"/>
    <w:rsid w:val="003D29F1"/>
    <w:rsid w:val="003D5CDB"/>
    <w:rsid w:val="003D5D00"/>
    <w:rsid w:val="003E4638"/>
    <w:rsid w:val="003F0D64"/>
    <w:rsid w:val="003F67EF"/>
    <w:rsid w:val="00406674"/>
    <w:rsid w:val="0040676D"/>
    <w:rsid w:val="004115B7"/>
    <w:rsid w:val="00415E24"/>
    <w:rsid w:val="0042243C"/>
    <w:rsid w:val="00423CD0"/>
    <w:rsid w:val="00427D28"/>
    <w:rsid w:val="00437372"/>
    <w:rsid w:val="00440926"/>
    <w:rsid w:val="004610A9"/>
    <w:rsid w:val="00472494"/>
    <w:rsid w:val="00473E49"/>
    <w:rsid w:val="0048182A"/>
    <w:rsid w:val="00482107"/>
    <w:rsid w:val="00490EC4"/>
    <w:rsid w:val="0049238B"/>
    <w:rsid w:val="004A1C8D"/>
    <w:rsid w:val="004A59A5"/>
    <w:rsid w:val="004C2454"/>
    <w:rsid w:val="004C3240"/>
    <w:rsid w:val="004F3103"/>
    <w:rsid w:val="004F5D33"/>
    <w:rsid w:val="004F71CB"/>
    <w:rsid w:val="00516CF7"/>
    <w:rsid w:val="005229CA"/>
    <w:rsid w:val="00523D69"/>
    <w:rsid w:val="00537828"/>
    <w:rsid w:val="005414BC"/>
    <w:rsid w:val="00542545"/>
    <w:rsid w:val="0055179E"/>
    <w:rsid w:val="0057166F"/>
    <w:rsid w:val="00575F01"/>
    <w:rsid w:val="005846D3"/>
    <w:rsid w:val="0059073D"/>
    <w:rsid w:val="005926C8"/>
    <w:rsid w:val="005937D1"/>
    <w:rsid w:val="005A2D3E"/>
    <w:rsid w:val="005A49A8"/>
    <w:rsid w:val="005A76DD"/>
    <w:rsid w:val="005B269C"/>
    <w:rsid w:val="005B3372"/>
    <w:rsid w:val="005B374D"/>
    <w:rsid w:val="005B52D3"/>
    <w:rsid w:val="005C2582"/>
    <w:rsid w:val="005C3796"/>
    <w:rsid w:val="005D2316"/>
    <w:rsid w:val="005E0A67"/>
    <w:rsid w:val="005E0CFA"/>
    <w:rsid w:val="005E176E"/>
    <w:rsid w:val="005E56EA"/>
    <w:rsid w:val="005F3F7B"/>
    <w:rsid w:val="00604A40"/>
    <w:rsid w:val="00606293"/>
    <w:rsid w:val="00606A23"/>
    <w:rsid w:val="006145B0"/>
    <w:rsid w:val="00624414"/>
    <w:rsid w:val="00633DF7"/>
    <w:rsid w:val="00634911"/>
    <w:rsid w:val="00637397"/>
    <w:rsid w:val="00644E67"/>
    <w:rsid w:val="00647AE3"/>
    <w:rsid w:val="006575D2"/>
    <w:rsid w:val="00657A71"/>
    <w:rsid w:val="00682E37"/>
    <w:rsid w:val="0069485A"/>
    <w:rsid w:val="00697CE8"/>
    <w:rsid w:val="006B0BB8"/>
    <w:rsid w:val="006B40EA"/>
    <w:rsid w:val="006C11EE"/>
    <w:rsid w:val="006C2A1F"/>
    <w:rsid w:val="006E52EC"/>
    <w:rsid w:val="006E6A11"/>
    <w:rsid w:val="006F621B"/>
    <w:rsid w:val="007052BE"/>
    <w:rsid w:val="00705F36"/>
    <w:rsid w:val="007067F0"/>
    <w:rsid w:val="00707E1E"/>
    <w:rsid w:val="00715A56"/>
    <w:rsid w:val="007201C4"/>
    <w:rsid w:val="007209E0"/>
    <w:rsid w:val="00725FE9"/>
    <w:rsid w:val="0073043B"/>
    <w:rsid w:val="00731786"/>
    <w:rsid w:val="00733E76"/>
    <w:rsid w:val="007355A6"/>
    <w:rsid w:val="00736D46"/>
    <w:rsid w:val="0074114C"/>
    <w:rsid w:val="007455BC"/>
    <w:rsid w:val="007718B2"/>
    <w:rsid w:val="00773589"/>
    <w:rsid w:val="007818EE"/>
    <w:rsid w:val="00787B0C"/>
    <w:rsid w:val="0079087E"/>
    <w:rsid w:val="00794B4D"/>
    <w:rsid w:val="00797D76"/>
    <w:rsid w:val="007B4D45"/>
    <w:rsid w:val="007B70E8"/>
    <w:rsid w:val="007C0514"/>
    <w:rsid w:val="007C119A"/>
    <w:rsid w:val="007D3364"/>
    <w:rsid w:val="007E734C"/>
    <w:rsid w:val="00801509"/>
    <w:rsid w:val="00815730"/>
    <w:rsid w:val="00821C0C"/>
    <w:rsid w:val="00821DE2"/>
    <w:rsid w:val="0082274E"/>
    <w:rsid w:val="00826016"/>
    <w:rsid w:val="00833ED1"/>
    <w:rsid w:val="00844F19"/>
    <w:rsid w:val="00865ADC"/>
    <w:rsid w:val="00866937"/>
    <w:rsid w:val="00870965"/>
    <w:rsid w:val="00871F2B"/>
    <w:rsid w:val="00872013"/>
    <w:rsid w:val="00874350"/>
    <w:rsid w:val="00876409"/>
    <w:rsid w:val="00876413"/>
    <w:rsid w:val="00876F21"/>
    <w:rsid w:val="0087729A"/>
    <w:rsid w:val="00881673"/>
    <w:rsid w:val="00884C1F"/>
    <w:rsid w:val="008864D7"/>
    <w:rsid w:val="00893A0D"/>
    <w:rsid w:val="0089529D"/>
    <w:rsid w:val="00895E97"/>
    <w:rsid w:val="00897D9A"/>
    <w:rsid w:val="008A6F85"/>
    <w:rsid w:val="008B0A7F"/>
    <w:rsid w:val="008C3267"/>
    <w:rsid w:val="008C50FD"/>
    <w:rsid w:val="008D44BC"/>
    <w:rsid w:val="008D6B21"/>
    <w:rsid w:val="008E4C35"/>
    <w:rsid w:val="008F142A"/>
    <w:rsid w:val="008F4DA0"/>
    <w:rsid w:val="00901A6B"/>
    <w:rsid w:val="00902230"/>
    <w:rsid w:val="00926225"/>
    <w:rsid w:val="0092656F"/>
    <w:rsid w:val="00932276"/>
    <w:rsid w:val="0093420C"/>
    <w:rsid w:val="00934721"/>
    <w:rsid w:val="0093508A"/>
    <w:rsid w:val="00943CB4"/>
    <w:rsid w:val="00954165"/>
    <w:rsid w:val="0095569D"/>
    <w:rsid w:val="009577AC"/>
    <w:rsid w:val="00960A23"/>
    <w:rsid w:val="00967BBB"/>
    <w:rsid w:val="00973726"/>
    <w:rsid w:val="00973AC3"/>
    <w:rsid w:val="00990FEE"/>
    <w:rsid w:val="009A5EB4"/>
    <w:rsid w:val="009A6967"/>
    <w:rsid w:val="009B3530"/>
    <w:rsid w:val="009B65E5"/>
    <w:rsid w:val="009C47D6"/>
    <w:rsid w:val="009D15A3"/>
    <w:rsid w:val="009E1A59"/>
    <w:rsid w:val="009F1019"/>
    <w:rsid w:val="009F3A7F"/>
    <w:rsid w:val="009F7B57"/>
    <w:rsid w:val="00A011B8"/>
    <w:rsid w:val="00A07854"/>
    <w:rsid w:val="00A10132"/>
    <w:rsid w:val="00A2030A"/>
    <w:rsid w:val="00A21D90"/>
    <w:rsid w:val="00A40855"/>
    <w:rsid w:val="00A40EAF"/>
    <w:rsid w:val="00A41460"/>
    <w:rsid w:val="00A511D8"/>
    <w:rsid w:val="00A611CC"/>
    <w:rsid w:val="00A81E1E"/>
    <w:rsid w:val="00A94870"/>
    <w:rsid w:val="00AA27B3"/>
    <w:rsid w:val="00AA2EA8"/>
    <w:rsid w:val="00AA5E34"/>
    <w:rsid w:val="00AB54BA"/>
    <w:rsid w:val="00AC06C1"/>
    <w:rsid w:val="00AC09ED"/>
    <w:rsid w:val="00AC0CF3"/>
    <w:rsid w:val="00AC6A8D"/>
    <w:rsid w:val="00AD4DC0"/>
    <w:rsid w:val="00AF17DF"/>
    <w:rsid w:val="00B10102"/>
    <w:rsid w:val="00B130C8"/>
    <w:rsid w:val="00B15790"/>
    <w:rsid w:val="00B34011"/>
    <w:rsid w:val="00B35D76"/>
    <w:rsid w:val="00B4436C"/>
    <w:rsid w:val="00B51753"/>
    <w:rsid w:val="00B5411D"/>
    <w:rsid w:val="00B6134C"/>
    <w:rsid w:val="00B65BDE"/>
    <w:rsid w:val="00B726FD"/>
    <w:rsid w:val="00B75737"/>
    <w:rsid w:val="00B83798"/>
    <w:rsid w:val="00B85F86"/>
    <w:rsid w:val="00B90376"/>
    <w:rsid w:val="00B9462E"/>
    <w:rsid w:val="00BA4F0D"/>
    <w:rsid w:val="00BA5610"/>
    <w:rsid w:val="00BB0F88"/>
    <w:rsid w:val="00BB5BAB"/>
    <w:rsid w:val="00BB5D0C"/>
    <w:rsid w:val="00BB61B3"/>
    <w:rsid w:val="00BC1386"/>
    <w:rsid w:val="00BC4B0F"/>
    <w:rsid w:val="00BC5768"/>
    <w:rsid w:val="00BD63BB"/>
    <w:rsid w:val="00BD6AB5"/>
    <w:rsid w:val="00BE1929"/>
    <w:rsid w:val="00BE23A2"/>
    <w:rsid w:val="00C003CA"/>
    <w:rsid w:val="00C118C5"/>
    <w:rsid w:val="00C12ED5"/>
    <w:rsid w:val="00C1558E"/>
    <w:rsid w:val="00C2491E"/>
    <w:rsid w:val="00C259CD"/>
    <w:rsid w:val="00C26299"/>
    <w:rsid w:val="00C4111B"/>
    <w:rsid w:val="00C418C6"/>
    <w:rsid w:val="00C50133"/>
    <w:rsid w:val="00C637DA"/>
    <w:rsid w:val="00C71434"/>
    <w:rsid w:val="00C76D9C"/>
    <w:rsid w:val="00C92573"/>
    <w:rsid w:val="00C925F0"/>
    <w:rsid w:val="00CA3B6E"/>
    <w:rsid w:val="00CB1956"/>
    <w:rsid w:val="00CC5845"/>
    <w:rsid w:val="00CC7A1C"/>
    <w:rsid w:val="00CD40B1"/>
    <w:rsid w:val="00CD4411"/>
    <w:rsid w:val="00CE2B91"/>
    <w:rsid w:val="00D01BB5"/>
    <w:rsid w:val="00D03B7E"/>
    <w:rsid w:val="00D04050"/>
    <w:rsid w:val="00D17D2D"/>
    <w:rsid w:val="00D40888"/>
    <w:rsid w:val="00D417B7"/>
    <w:rsid w:val="00D42DEF"/>
    <w:rsid w:val="00D43D84"/>
    <w:rsid w:val="00D61BB1"/>
    <w:rsid w:val="00D6299E"/>
    <w:rsid w:val="00D635D1"/>
    <w:rsid w:val="00D641F2"/>
    <w:rsid w:val="00D66DC6"/>
    <w:rsid w:val="00D71093"/>
    <w:rsid w:val="00D8255F"/>
    <w:rsid w:val="00D866E6"/>
    <w:rsid w:val="00D92BA1"/>
    <w:rsid w:val="00DA0DBF"/>
    <w:rsid w:val="00DA3862"/>
    <w:rsid w:val="00DB5B9E"/>
    <w:rsid w:val="00DC5B3A"/>
    <w:rsid w:val="00DD300F"/>
    <w:rsid w:val="00DE068E"/>
    <w:rsid w:val="00DE16B6"/>
    <w:rsid w:val="00DE554A"/>
    <w:rsid w:val="00DE5F67"/>
    <w:rsid w:val="00DF1055"/>
    <w:rsid w:val="00E006E9"/>
    <w:rsid w:val="00E07DD5"/>
    <w:rsid w:val="00E1618E"/>
    <w:rsid w:val="00E23D7C"/>
    <w:rsid w:val="00E2743E"/>
    <w:rsid w:val="00E41077"/>
    <w:rsid w:val="00E4315D"/>
    <w:rsid w:val="00E50A33"/>
    <w:rsid w:val="00E50B58"/>
    <w:rsid w:val="00E53EF1"/>
    <w:rsid w:val="00E620AD"/>
    <w:rsid w:val="00E67028"/>
    <w:rsid w:val="00E813D6"/>
    <w:rsid w:val="00E8482D"/>
    <w:rsid w:val="00E8674E"/>
    <w:rsid w:val="00EB08F3"/>
    <w:rsid w:val="00EB1551"/>
    <w:rsid w:val="00EB16D2"/>
    <w:rsid w:val="00EC0A31"/>
    <w:rsid w:val="00EC1515"/>
    <w:rsid w:val="00EE2E87"/>
    <w:rsid w:val="00EE457A"/>
    <w:rsid w:val="00EE61F6"/>
    <w:rsid w:val="00EE7480"/>
    <w:rsid w:val="00EF2778"/>
    <w:rsid w:val="00EF2C7F"/>
    <w:rsid w:val="00EF37A0"/>
    <w:rsid w:val="00F0153B"/>
    <w:rsid w:val="00F027B6"/>
    <w:rsid w:val="00F02E54"/>
    <w:rsid w:val="00F209CE"/>
    <w:rsid w:val="00F2115B"/>
    <w:rsid w:val="00F2362C"/>
    <w:rsid w:val="00F24EA1"/>
    <w:rsid w:val="00F432E4"/>
    <w:rsid w:val="00F51BC3"/>
    <w:rsid w:val="00F55A21"/>
    <w:rsid w:val="00F61961"/>
    <w:rsid w:val="00F6250D"/>
    <w:rsid w:val="00F65ECA"/>
    <w:rsid w:val="00F66950"/>
    <w:rsid w:val="00F70D8E"/>
    <w:rsid w:val="00F71C70"/>
    <w:rsid w:val="00F750CA"/>
    <w:rsid w:val="00F809FB"/>
    <w:rsid w:val="00F828CC"/>
    <w:rsid w:val="00F9007D"/>
    <w:rsid w:val="00F941C6"/>
    <w:rsid w:val="00F96E36"/>
    <w:rsid w:val="00FA20F3"/>
    <w:rsid w:val="00FA32D0"/>
    <w:rsid w:val="00FB67BB"/>
    <w:rsid w:val="00FC2874"/>
    <w:rsid w:val="00FD5950"/>
    <w:rsid w:val="00FF1312"/>
    <w:rsid w:val="00FF6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5537"/>
    <o:shapelayout v:ext="edit">
      <o:idmap v:ext="edit" data="1"/>
    </o:shapelayout>
  </w:shapeDefaults>
  <w:decimalSymbol w:val="."/>
  <w:listSeparator w:val=","/>
  <w14:docId w14:val="32B70E32"/>
  <w15:docId w15:val="{558E305A-D249-439E-8EFB-DCE54C93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A22"/>
    <w:pPr>
      <w:spacing w:after="0" w:line="302" w:lineRule="auto"/>
    </w:pPr>
    <w:rPr>
      <w:rFonts w:eastAsia="Times New Roman" w:cs="Times New Roman"/>
      <w:szCs w:val="24"/>
      <w:lang w:eastAsia="nl-NL"/>
    </w:rPr>
  </w:style>
  <w:style w:type="paragraph" w:styleId="Heading1">
    <w:name w:val="heading 1"/>
    <w:basedOn w:val="Normal"/>
    <w:next w:val="Normal"/>
    <w:link w:val="Heading1Char"/>
    <w:uiPriority w:val="9"/>
    <w:qFormat/>
    <w:rsid w:val="00E4315D"/>
    <w:pPr>
      <w:keepNext/>
      <w:keepLines/>
      <w:numPr>
        <w:numId w:val="1"/>
      </w:numPr>
      <w:spacing w:before="240" w:after="24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866937"/>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A22"/>
    <w:pPr>
      <w:tabs>
        <w:tab w:val="center" w:pos="4536"/>
        <w:tab w:val="right" w:pos="9072"/>
      </w:tabs>
      <w:spacing w:line="240" w:lineRule="auto"/>
    </w:pPr>
  </w:style>
  <w:style w:type="character" w:customStyle="1" w:styleId="HeaderChar">
    <w:name w:val="Header Char"/>
    <w:basedOn w:val="DefaultParagraphFont"/>
    <w:link w:val="Header"/>
    <w:uiPriority w:val="99"/>
    <w:rsid w:val="00020A22"/>
    <w:rPr>
      <w:rFonts w:eastAsia="Times New Roman" w:cs="Times New Roman"/>
      <w:szCs w:val="24"/>
      <w:lang w:eastAsia="nl-NL"/>
    </w:rPr>
  </w:style>
  <w:style w:type="paragraph" w:styleId="Footer">
    <w:name w:val="footer"/>
    <w:basedOn w:val="Normal"/>
    <w:link w:val="FooterChar"/>
    <w:uiPriority w:val="99"/>
    <w:unhideWhenUsed/>
    <w:rsid w:val="00020A22"/>
    <w:pPr>
      <w:tabs>
        <w:tab w:val="center" w:pos="4536"/>
        <w:tab w:val="right" w:pos="9072"/>
      </w:tabs>
      <w:spacing w:line="240" w:lineRule="auto"/>
    </w:pPr>
  </w:style>
  <w:style w:type="character" w:customStyle="1" w:styleId="FooterChar">
    <w:name w:val="Footer Char"/>
    <w:basedOn w:val="DefaultParagraphFont"/>
    <w:link w:val="Footer"/>
    <w:uiPriority w:val="99"/>
    <w:rsid w:val="00020A22"/>
    <w:rPr>
      <w:rFonts w:eastAsia="Times New Roman" w:cs="Times New Roman"/>
      <w:szCs w:val="24"/>
      <w:lang w:eastAsia="nl-NL"/>
    </w:rPr>
  </w:style>
  <w:style w:type="paragraph" w:styleId="BalloonText">
    <w:name w:val="Balloon Text"/>
    <w:basedOn w:val="Normal"/>
    <w:link w:val="BalloonTextChar"/>
    <w:uiPriority w:val="99"/>
    <w:semiHidden/>
    <w:unhideWhenUsed/>
    <w:rsid w:val="00020A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A22"/>
    <w:rPr>
      <w:rFonts w:ascii="Tahoma" w:eastAsia="Times New Roman" w:hAnsi="Tahoma" w:cs="Tahoma"/>
      <w:sz w:val="16"/>
      <w:szCs w:val="16"/>
      <w:lang w:eastAsia="nl-NL"/>
    </w:rPr>
  </w:style>
  <w:style w:type="character" w:styleId="Hyperlink">
    <w:name w:val="Hyperlink"/>
    <w:uiPriority w:val="99"/>
    <w:unhideWhenUsed/>
    <w:rsid w:val="0095569D"/>
    <w:rPr>
      <w:color w:val="0000FF"/>
      <w:u w:val="single"/>
      <w:lang w:val="en-GB"/>
    </w:rPr>
  </w:style>
  <w:style w:type="paragraph" w:styleId="ListParagraph">
    <w:name w:val="List Paragraph"/>
    <w:basedOn w:val="Normal"/>
    <w:uiPriority w:val="34"/>
    <w:qFormat/>
    <w:rsid w:val="00EF37A0"/>
    <w:pPr>
      <w:spacing w:after="200" w:line="276" w:lineRule="auto"/>
      <w:ind w:left="720"/>
      <w:contextualSpacing/>
    </w:pPr>
    <w:rPr>
      <w:rFonts w:eastAsia="Calibri"/>
      <w:szCs w:val="22"/>
      <w:lang w:eastAsia="en-US"/>
    </w:rPr>
  </w:style>
  <w:style w:type="paragraph" w:styleId="FootnoteText">
    <w:name w:val="footnote text"/>
    <w:basedOn w:val="Normal"/>
    <w:link w:val="FootnoteTextChar"/>
    <w:rsid w:val="003C2AE5"/>
    <w:pPr>
      <w:spacing w:line="240" w:lineRule="auto"/>
    </w:pPr>
    <w:rPr>
      <w:sz w:val="20"/>
      <w:szCs w:val="20"/>
    </w:rPr>
  </w:style>
  <w:style w:type="character" w:customStyle="1" w:styleId="FootnoteTextChar">
    <w:name w:val="Footnote Text Char"/>
    <w:basedOn w:val="DefaultParagraphFont"/>
    <w:link w:val="FootnoteText"/>
    <w:rsid w:val="003C2AE5"/>
    <w:rPr>
      <w:rFonts w:eastAsia="Times New Roman" w:cs="Times New Roman"/>
      <w:sz w:val="20"/>
      <w:szCs w:val="20"/>
      <w:lang w:eastAsia="nl-NL"/>
    </w:rPr>
  </w:style>
  <w:style w:type="character" w:styleId="FootnoteReference">
    <w:name w:val="footnote reference"/>
    <w:basedOn w:val="DefaultParagraphFont"/>
    <w:rsid w:val="003C2AE5"/>
    <w:rPr>
      <w:vertAlign w:val="superscript"/>
      <w:lang w:val="en-GB"/>
    </w:rPr>
  </w:style>
  <w:style w:type="character" w:customStyle="1" w:styleId="Heading1Char">
    <w:name w:val="Heading 1 Char"/>
    <w:basedOn w:val="DefaultParagraphFont"/>
    <w:link w:val="Heading1"/>
    <w:uiPriority w:val="9"/>
    <w:rsid w:val="00E4315D"/>
    <w:rPr>
      <w:rFonts w:eastAsiaTheme="majorEastAsia" w:cstheme="majorBidi"/>
      <w:b/>
      <w:bCs/>
      <w:sz w:val="22"/>
      <w:szCs w:val="28"/>
      <w:lang w:eastAsia="nl-NL"/>
    </w:rPr>
  </w:style>
  <w:style w:type="paragraph" w:styleId="TOCHeading">
    <w:name w:val="TOC Heading"/>
    <w:basedOn w:val="Heading1"/>
    <w:next w:val="Normal"/>
    <w:uiPriority w:val="39"/>
    <w:unhideWhenUsed/>
    <w:qFormat/>
    <w:rsid w:val="00E4315D"/>
    <w:pPr>
      <w:numPr>
        <w:numId w:val="0"/>
      </w:num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E4315D"/>
    <w:pPr>
      <w:tabs>
        <w:tab w:val="left" w:pos="440"/>
        <w:tab w:val="right" w:leader="dot" w:pos="9062"/>
      </w:tabs>
      <w:spacing w:after="100"/>
      <w:ind w:left="442" w:hanging="442"/>
    </w:pPr>
  </w:style>
  <w:style w:type="paragraph" w:styleId="PlainText">
    <w:name w:val="Plain Text"/>
    <w:basedOn w:val="Normal"/>
    <w:link w:val="PlainTextChar"/>
    <w:rsid w:val="00183729"/>
    <w:pPr>
      <w:spacing w:line="240" w:lineRule="auto"/>
    </w:pPr>
    <w:rPr>
      <w:rFonts w:ascii="Courier New" w:hAnsi="Courier New"/>
      <w:sz w:val="20"/>
      <w:szCs w:val="20"/>
      <w:lang w:val="nl-NL"/>
    </w:rPr>
  </w:style>
  <w:style w:type="character" w:customStyle="1" w:styleId="PlainTextChar">
    <w:name w:val="Plain Text Char"/>
    <w:basedOn w:val="DefaultParagraphFont"/>
    <w:link w:val="PlainText"/>
    <w:rsid w:val="00183729"/>
    <w:rPr>
      <w:rFonts w:ascii="Courier New" w:eastAsia="Times New Roman" w:hAnsi="Courier New" w:cs="Times New Roman"/>
      <w:sz w:val="20"/>
      <w:szCs w:val="20"/>
      <w:lang w:val="nl-NL" w:eastAsia="nl-NL"/>
    </w:rPr>
  </w:style>
  <w:style w:type="character" w:styleId="Strong">
    <w:name w:val="Strong"/>
    <w:uiPriority w:val="22"/>
    <w:qFormat/>
    <w:rsid w:val="0042243C"/>
    <w:rPr>
      <w:b/>
      <w:bCs/>
    </w:rPr>
  </w:style>
  <w:style w:type="paragraph" w:customStyle="1" w:styleId="Default">
    <w:name w:val="Default"/>
    <w:rsid w:val="0073043B"/>
    <w:pPr>
      <w:autoSpaceDE w:val="0"/>
      <w:autoSpaceDN w:val="0"/>
      <w:adjustRightInd w:val="0"/>
      <w:spacing w:after="0" w:line="240" w:lineRule="auto"/>
    </w:pPr>
    <w:rPr>
      <w:rFonts w:cs="Verdana"/>
      <w:color w:val="000000"/>
      <w:sz w:val="24"/>
      <w:szCs w:val="24"/>
    </w:rPr>
  </w:style>
  <w:style w:type="paragraph" w:styleId="NoSpacing">
    <w:name w:val="No Spacing"/>
    <w:uiPriority w:val="1"/>
    <w:qFormat/>
    <w:rsid w:val="00E23D7C"/>
    <w:pPr>
      <w:spacing w:after="0" w:line="240" w:lineRule="auto"/>
    </w:pPr>
  </w:style>
  <w:style w:type="character" w:styleId="CommentReference">
    <w:name w:val="annotation reference"/>
    <w:basedOn w:val="DefaultParagraphFont"/>
    <w:uiPriority w:val="99"/>
    <w:semiHidden/>
    <w:unhideWhenUsed/>
    <w:rsid w:val="00EE457A"/>
    <w:rPr>
      <w:sz w:val="16"/>
      <w:szCs w:val="16"/>
    </w:rPr>
  </w:style>
  <w:style w:type="paragraph" w:styleId="CommentText">
    <w:name w:val="annotation text"/>
    <w:basedOn w:val="Normal"/>
    <w:link w:val="CommentTextChar"/>
    <w:uiPriority w:val="99"/>
    <w:unhideWhenUsed/>
    <w:rsid w:val="00EE457A"/>
    <w:pPr>
      <w:spacing w:line="240" w:lineRule="auto"/>
    </w:pPr>
    <w:rPr>
      <w:sz w:val="20"/>
      <w:szCs w:val="20"/>
    </w:rPr>
  </w:style>
  <w:style w:type="character" w:customStyle="1" w:styleId="CommentTextChar">
    <w:name w:val="Comment Text Char"/>
    <w:basedOn w:val="DefaultParagraphFont"/>
    <w:link w:val="CommentText"/>
    <w:uiPriority w:val="99"/>
    <w:rsid w:val="00EE457A"/>
    <w:rPr>
      <w:rFonts w:eastAsia="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EE457A"/>
    <w:rPr>
      <w:b/>
      <w:bCs/>
    </w:rPr>
  </w:style>
  <w:style w:type="character" w:customStyle="1" w:styleId="CommentSubjectChar">
    <w:name w:val="Comment Subject Char"/>
    <w:basedOn w:val="CommentTextChar"/>
    <w:link w:val="CommentSubject"/>
    <w:uiPriority w:val="99"/>
    <w:semiHidden/>
    <w:rsid w:val="00EE457A"/>
    <w:rPr>
      <w:rFonts w:eastAsia="Times New Roman" w:cs="Times New Roman"/>
      <w:b/>
      <w:bCs/>
      <w:sz w:val="20"/>
      <w:szCs w:val="20"/>
      <w:lang w:eastAsia="nl-NL"/>
    </w:rPr>
  </w:style>
  <w:style w:type="paragraph" w:styleId="Revision">
    <w:name w:val="Revision"/>
    <w:hidden/>
    <w:uiPriority w:val="99"/>
    <w:semiHidden/>
    <w:rsid w:val="005E56EA"/>
    <w:pPr>
      <w:spacing w:after="0" w:line="240" w:lineRule="auto"/>
    </w:pPr>
    <w:rPr>
      <w:rFonts w:eastAsia="Times New Roman" w:cs="Times New Roman"/>
      <w:szCs w:val="24"/>
      <w:lang w:eastAsia="nl-NL"/>
    </w:rPr>
  </w:style>
  <w:style w:type="character" w:styleId="FollowedHyperlink">
    <w:name w:val="FollowedHyperlink"/>
    <w:basedOn w:val="DefaultParagraphFont"/>
    <w:uiPriority w:val="99"/>
    <w:semiHidden/>
    <w:unhideWhenUsed/>
    <w:rsid w:val="00731786"/>
    <w:rPr>
      <w:color w:val="800080" w:themeColor="followedHyperlink"/>
      <w:u w:val="single"/>
    </w:rPr>
  </w:style>
  <w:style w:type="character" w:customStyle="1" w:styleId="Heading2Char">
    <w:name w:val="Heading 2 Char"/>
    <w:basedOn w:val="DefaultParagraphFont"/>
    <w:link w:val="Heading2"/>
    <w:uiPriority w:val="9"/>
    <w:rsid w:val="00866937"/>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866937"/>
    <w:pPr>
      <w:spacing w:after="100"/>
      <w:ind w:left="170"/>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86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bho.nl" TargetMode="External"/><Relationship Id="rId18" Type="http://schemas.openxmlformats.org/officeDocument/2006/relationships/hyperlink" Target="mailto:legalprotection.students@wur.nl"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legalprotection.students@wur.nl" TargetMode="External"/><Relationship Id="rId17" Type="http://schemas.openxmlformats.org/officeDocument/2006/relationships/hyperlink" Target="http://www.wageningenuniversity.nl/NR/rdonlyres/FD04BC01-4493-4FCB-B2D3-A04866F0EE8D/121243/toelatingscriteriaUniGuelph.pdf" TargetMode="External"/><Relationship Id="rId2" Type="http://schemas.openxmlformats.org/officeDocument/2006/relationships/numbering" Target="numbering.xml"/><Relationship Id="rId16" Type="http://schemas.openxmlformats.org/officeDocument/2006/relationships/hyperlink" Target="http://www.wageningenur.nl/en/Education-Programmes/Student-Service-Centre/Show-SSC/Admission-MSc.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galprotection.students@wur.nl" TargetMode="External"/><Relationship Id="rId5" Type="http://schemas.openxmlformats.org/officeDocument/2006/relationships/webSettings" Target="webSettings.xml"/><Relationship Id="rId15" Type="http://schemas.openxmlformats.org/officeDocument/2006/relationships/hyperlink" Target="http://www.wageningenuniversity.nl/NR/rdonlyres/FD04BC01-4493-4FCB-B2D3-A04866F0EE8D/121243/toelatingscriteriaUniGuelph.pdf"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ageningenur.nl/en/Education-Programmes/Student-Service-Centre/Show-SSC/Admission-MSc.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AD911-2283-4360-9103-193996E06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6786</Words>
  <Characters>37329</Characters>
  <Application>Microsoft Office Word</Application>
  <DocSecurity>0</DocSecurity>
  <Lines>311</Lines>
  <Paragraphs>88</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44027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Gimbrere, Michele</dc:creator>
  <cp:lastModifiedBy>Linden, Liesbeth vander</cp:lastModifiedBy>
  <cp:revision>4</cp:revision>
  <cp:lastPrinted>2019-06-06T13:42:00Z</cp:lastPrinted>
  <dcterms:created xsi:type="dcterms:W3CDTF">2022-04-19T12:42:00Z</dcterms:created>
  <dcterms:modified xsi:type="dcterms:W3CDTF">2022-04-19T12:52:00Z</dcterms:modified>
</cp:coreProperties>
</file>