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06B" w:rsidRDefault="006F7397" w:rsidP="006F7397">
      <w:pPr>
        <w:pStyle w:val="Heading1"/>
      </w:pPr>
      <w:r>
        <w:t xml:space="preserve">Master Thesis </w:t>
      </w:r>
      <w:proofErr w:type="spellStart"/>
      <w:r>
        <w:t>orientation</w:t>
      </w:r>
      <w:proofErr w:type="spellEnd"/>
      <w:r>
        <w:t xml:space="preserve"> form</w:t>
      </w:r>
      <w:r>
        <w:tab/>
      </w:r>
      <w:r>
        <w:tab/>
      </w:r>
      <w:r>
        <w:tab/>
      </w:r>
      <w:r>
        <w:tab/>
      </w:r>
      <w:r>
        <w:tab/>
        <w:t>BMO</w:t>
      </w:r>
    </w:p>
    <w:p w:rsidR="006F7397" w:rsidRPr="006F7397" w:rsidRDefault="006F7397" w:rsidP="006F7397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830"/>
      </w:tblGrid>
      <w:tr w:rsidR="006F7397" w:rsidTr="006E45C2">
        <w:trPr>
          <w:trHeight w:val="405"/>
        </w:trPr>
        <w:tc>
          <w:tcPr>
            <w:tcW w:w="2122" w:type="dxa"/>
          </w:tcPr>
          <w:p w:rsidR="006F7397" w:rsidRDefault="006F7397" w:rsidP="006F73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 Name:</w:t>
            </w:r>
          </w:p>
        </w:tc>
        <w:tc>
          <w:tcPr>
            <w:tcW w:w="4830" w:type="dxa"/>
          </w:tcPr>
          <w:p w:rsidR="006F7397" w:rsidRPr="008C423D" w:rsidRDefault="006F7397" w:rsidP="006F7397">
            <w:pPr>
              <w:rPr>
                <w:lang w:val="en-US"/>
              </w:rPr>
            </w:pPr>
          </w:p>
        </w:tc>
      </w:tr>
      <w:tr w:rsidR="006E45C2" w:rsidTr="006E45C2">
        <w:trPr>
          <w:trHeight w:val="405"/>
        </w:trPr>
        <w:tc>
          <w:tcPr>
            <w:tcW w:w="2122" w:type="dxa"/>
          </w:tcPr>
          <w:p w:rsidR="006E45C2" w:rsidRPr="006F7397" w:rsidRDefault="006E45C2" w:rsidP="006F73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 Number:</w:t>
            </w:r>
          </w:p>
        </w:tc>
        <w:tc>
          <w:tcPr>
            <w:tcW w:w="4830" w:type="dxa"/>
          </w:tcPr>
          <w:p w:rsidR="006E45C2" w:rsidRPr="008C423D" w:rsidRDefault="006E45C2" w:rsidP="006F7397">
            <w:pPr>
              <w:rPr>
                <w:lang w:val="en-US"/>
              </w:rPr>
            </w:pPr>
          </w:p>
        </w:tc>
      </w:tr>
      <w:tr w:rsidR="006F7397" w:rsidTr="006E45C2">
        <w:trPr>
          <w:trHeight w:val="405"/>
        </w:trPr>
        <w:tc>
          <w:tcPr>
            <w:tcW w:w="2122" w:type="dxa"/>
          </w:tcPr>
          <w:p w:rsidR="006F7397" w:rsidRDefault="006E45C2" w:rsidP="006F73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Study Program:</w:t>
            </w:r>
          </w:p>
        </w:tc>
        <w:tc>
          <w:tcPr>
            <w:tcW w:w="4830" w:type="dxa"/>
          </w:tcPr>
          <w:p w:rsidR="006F7397" w:rsidRPr="008C423D" w:rsidRDefault="006F7397" w:rsidP="006F7397">
            <w:pPr>
              <w:rPr>
                <w:lang w:val="en-US"/>
              </w:rPr>
            </w:pPr>
          </w:p>
        </w:tc>
      </w:tr>
      <w:tr w:rsidR="006E45C2" w:rsidTr="006E45C2">
        <w:trPr>
          <w:trHeight w:val="405"/>
        </w:trPr>
        <w:tc>
          <w:tcPr>
            <w:tcW w:w="2122" w:type="dxa"/>
          </w:tcPr>
          <w:p w:rsidR="006E45C2" w:rsidRDefault="006E45C2" w:rsidP="006F73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Study Specialization:</w:t>
            </w:r>
          </w:p>
        </w:tc>
        <w:tc>
          <w:tcPr>
            <w:tcW w:w="4830" w:type="dxa"/>
          </w:tcPr>
          <w:p w:rsidR="006E45C2" w:rsidRPr="008C423D" w:rsidRDefault="006E45C2" w:rsidP="006F7397">
            <w:pPr>
              <w:rPr>
                <w:lang w:val="en-US"/>
              </w:rPr>
            </w:pPr>
          </w:p>
        </w:tc>
      </w:tr>
    </w:tbl>
    <w:p w:rsidR="006F7397" w:rsidRDefault="006F7397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45C2" w:rsidRPr="00912673" w:rsidTr="000309E1">
        <w:trPr>
          <w:trHeight w:val="855"/>
        </w:trPr>
        <w:tc>
          <w:tcPr>
            <w:tcW w:w="4531" w:type="dxa"/>
          </w:tcPr>
          <w:p w:rsidR="006E45C2" w:rsidRPr="009849A0" w:rsidRDefault="006E45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Theme of thesis </w:t>
            </w:r>
            <w:r w:rsidRPr="006E45C2">
              <w:rPr>
                <w:lang w:val="en-US"/>
              </w:rPr>
              <w:t xml:space="preserve">(choose one </w:t>
            </w:r>
            <w:r w:rsidR="009A5378">
              <w:rPr>
                <w:lang w:val="en-US"/>
              </w:rPr>
              <w:t xml:space="preserve">or more </w:t>
            </w:r>
            <w:r w:rsidRPr="006E45C2">
              <w:rPr>
                <w:lang w:val="en-US"/>
              </w:rPr>
              <w:t>from</w:t>
            </w:r>
            <w:r>
              <w:rPr>
                <w:b/>
                <w:lang w:val="en-US"/>
              </w:rPr>
              <w:t xml:space="preserve"> </w:t>
            </w:r>
            <w:r w:rsidR="009849A0">
              <w:rPr>
                <w:lang w:val="en-US"/>
              </w:rPr>
              <w:t xml:space="preserve">the graph on our </w:t>
            </w:r>
            <w:hyperlink r:id="rId5" w:history="1">
              <w:r w:rsidR="009849A0" w:rsidRPr="009849A0">
                <w:rPr>
                  <w:rStyle w:val="Hyperlink"/>
                  <w:lang w:val="en-US"/>
                </w:rPr>
                <w:t>site</w:t>
              </w:r>
            </w:hyperlink>
            <w:r w:rsidR="009849A0">
              <w:rPr>
                <w:lang w:val="en-US"/>
              </w:rPr>
              <w:t xml:space="preserve"> or from our </w:t>
            </w:r>
            <w:hyperlink r:id="rId6" w:history="1">
              <w:r w:rsidR="009849A0" w:rsidRPr="009849A0">
                <w:rPr>
                  <w:rStyle w:val="Hyperlink"/>
                  <w:lang w:val="en-US"/>
                </w:rPr>
                <w:t>flyer</w:t>
              </w:r>
            </w:hyperlink>
            <w:r w:rsidR="009849A0">
              <w:rPr>
                <w:lang w:val="en-US"/>
              </w:rPr>
              <w:t xml:space="preserve">): </w:t>
            </w:r>
          </w:p>
        </w:tc>
        <w:tc>
          <w:tcPr>
            <w:tcW w:w="4531" w:type="dxa"/>
          </w:tcPr>
          <w:p w:rsidR="006E45C2" w:rsidRPr="008C423D" w:rsidRDefault="006E45C2">
            <w:pPr>
              <w:rPr>
                <w:lang w:val="en-US"/>
              </w:rPr>
            </w:pPr>
          </w:p>
        </w:tc>
      </w:tr>
    </w:tbl>
    <w:p w:rsidR="006E45C2" w:rsidRDefault="006E45C2">
      <w:pPr>
        <w:rPr>
          <w:b/>
          <w:lang w:val="en-US"/>
        </w:rPr>
      </w:pPr>
    </w:p>
    <w:tbl>
      <w:tblPr>
        <w:tblStyle w:val="TableGrid"/>
        <w:tblW w:w="9038" w:type="dxa"/>
        <w:tblLayout w:type="fixed"/>
        <w:tblLook w:val="04A0" w:firstRow="1" w:lastRow="0" w:firstColumn="1" w:lastColumn="0" w:noHBand="0" w:noVBand="1"/>
      </w:tblPr>
      <w:tblGrid>
        <w:gridCol w:w="9038"/>
      </w:tblGrid>
      <w:tr w:rsidR="00867545" w:rsidRPr="00912673" w:rsidTr="00912673">
        <w:trPr>
          <w:trHeight w:val="326"/>
        </w:trPr>
        <w:tc>
          <w:tcPr>
            <w:tcW w:w="9038" w:type="dxa"/>
          </w:tcPr>
          <w:p w:rsidR="00867545" w:rsidRPr="00867545" w:rsidRDefault="008675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Short motivation for choosing your theme (max 50 words!):</w:t>
            </w:r>
          </w:p>
        </w:tc>
      </w:tr>
      <w:tr w:rsidR="00867545" w:rsidRPr="00912673" w:rsidTr="00912673">
        <w:trPr>
          <w:trHeight w:val="1232"/>
        </w:trPr>
        <w:tc>
          <w:tcPr>
            <w:tcW w:w="9038" w:type="dxa"/>
            <w:noWrap/>
          </w:tcPr>
          <w:p w:rsidR="00867545" w:rsidRPr="00912673" w:rsidRDefault="00867545" w:rsidP="00912673">
            <w:pPr>
              <w:rPr>
                <w:lang w:val="en-US"/>
              </w:rPr>
            </w:pPr>
          </w:p>
        </w:tc>
        <w:bookmarkStart w:id="0" w:name="_GoBack"/>
        <w:bookmarkEnd w:id="0"/>
      </w:tr>
    </w:tbl>
    <w:p w:rsidR="00A97371" w:rsidRDefault="00A97371">
      <w:pPr>
        <w:rPr>
          <w:b/>
          <w:lang w:val="en-US"/>
        </w:rPr>
      </w:pPr>
    </w:p>
    <w:p w:rsidR="000309E1" w:rsidRDefault="000309E1">
      <w:pPr>
        <w:rPr>
          <w:ins w:id="1" w:author="Nieuwstad, Willemien" w:date="2019-10-04T15:42:00Z"/>
          <w:b/>
          <w:lang w:val="en-US"/>
        </w:rPr>
        <w:sectPr w:rsidR="000309E1" w:rsidSect="006F7397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849A0" w:rsidRDefault="00A97371">
      <w:pPr>
        <w:rPr>
          <w:b/>
          <w:lang w:val="en-US"/>
        </w:rPr>
      </w:pPr>
      <w:r>
        <w:rPr>
          <w:b/>
          <w:lang w:val="en-US"/>
        </w:rPr>
        <w:t>Preference for quantitative or qualitative research (please mark with X):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707"/>
      </w:tblGrid>
      <w:tr w:rsidR="00A97371" w:rsidTr="00A97371">
        <w:tc>
          <w:tcPr>
            <w:tcW w:w="2265" w:type="dxa"/>
          </w:tcPr>
          <w:p w:rsidR="00A97371" w:rsidRPr="00A97371" w:rsidRDefault="00A97371">
            <w:pPr>
              <w:rPr>
                <w:lang w:val="en-US"/>
              </w:rPr>
            </w:pPr>
            <w:r w:rsidRPr="00A97371">
              <w:rPr>
                <w:lang w:val="en-US"/>
              </w:rPr>
              <w:t xml:space="preserve">Qualitative </w:t>
            </w:r>
          </w:p>
          <w:p w:rsidR="00A97371" w:rsidRPr="00A97371" w:rsidRDefault="00A97371">
            <w:pPr>
              <w:rPr>
                <w:lang w:val="en-US"/>
              </w:rPr>
            </w:pPr>
          </w:p>
        </w:tc>
        <w:tc>
          <w:tcPr>
            <w:tcW w:w="707" w:type="dxa"/>
          </w:tcPr>
          <w:p w:rsidR="00A97371" w:rsidRDefault="00A97371">
            <w:pPr>
              <w:rPr>
                <w:b/>
                <w:lang w:val="en-US"/>
              </w:rPr>
            </w:pPr>
          </w:p>
        </w:tc>
      </w:tr>
      <w:tr w:rsidR="00A97371" w:rsidTr="00A97371">
        <w:trPr>
          <w:trHeight w:val="489"/>
        </w:trPr>
        <w:tc>
          <w:tcPr>
            <w:tcW w:w="2265" w:type="dxa"/>
          </w:tcPr>
          <w:p w:rsidR="00A97371" w:rsidRPr="00A97371" w:rsidRDefault="00A97371">
            <w:pPr>
              <w:rPr>
                <w:lang w:val="en-US"/>
              </w:rPr>
            </w:pPr>
            <w:r w:rsidRPr="00A97371">
              <w:rPr>
                <w:lang w:val="en-US"/>
              </w:rPr>
              <w:t>Quantitative</w:t>
            </w:r>
          </w:p>
        </w:tc>
        <w:tc>
          <w:tcPr>
            <w:tcW w:w="707" w:type="dxa"/>
          </w:tcPr>
          <w:p w:rsidR="00A97371" w:rsidRDefault="00A97371">
            <w:pPr>
              <w:rPr>
                <w:b/>
                <w:lang w:val="en-US"/>
              </w:rPr>
            </w:pPr>
          </w:p>
        </w:tc>
      </w:tr>
      <w:tr w:rsidR="00A97371" w:rsidTr="00A97371">
        <w:trPr>
          <w:trHeight w:val="489"/>
        </w:trPr>
        <w:tc>
          <w:tcPr>
            <w:tcW w:w="2265" w:type="dxa"/>
          </w:tcPr>
          <w:p w:rsidR="00A97371" w:rsidRPr="00A97371" w:rsidRDefault="00A97371">
            <w:pPr>
              <w:rPr>
                <w:lang w:val="en-US"/>
              </w:rPr>
            </w:pPr>
            <w:r w:rsidRPr="00A97371">
              <w:rPr>
                <w:lang w:val="en-US"/>
              </w:rPr>
              <w:t>Both</w:t>
            </w:r>
          </w:p>
        </w:tc>
        <w:tc>
          <w:tcPr>
            <w:tcW w:w="707" w:type="dxa"/>
          </w:tcPr>
          <w:p w:rsidR="00A97371" w:rsidRDefault="00A97371">
            <w:pPr>
              <w:rPr>
                <w:b/>
                <w:lang w:val="en-US"/>
              </w:rPr>
            </w:pPr>
          </w:p>
        </w:tc>
      </w:tr>
    </w:tbl>
    <w:p w:rsidR="00867545" w:rsidRDefault="00A97371">
      <w:pPr>
        <w:rPr>
          <w:b/>
          <w:lang w:val="en-US"/>
        </w:rPr>
      </w:pPr>
      <w:r>
        <w:rPr>
          <w:b/>
          <w:lang w:val="en-US"/>
        </w:rPr>
        <w:t xml:space="preserve">Where would you like to </w:t>
      </w:r>
      <w:r w:rsidR="009A5378">
        <w:rPr>
          <w:b/>
          <w:lang w:val="en-US"/>
        </w:rPr>
        <w:t xml:space="preserve">do </w:t>
      </w:r>
      <w:r>
        <w:rPr>
          <w:b/>
          <w:lang w:val="en-US"/>
        </w:rPr>
        <w:t>your thesis</w:t>
      </w:r>
      <w:r w:rsidR="009A5378">
        <w:rPr>
          <w:b/>
          <w:lang w:val="en-US"/>
        </w:rPr>
        <w:t xml:space="preserve"> field work</w:t>
      </w:r>
      <w:r>
        <w:rPr>
          <w:b/>
          <w:lang w:val="en-US"/>
        </w:rPr>
        <w:t xml:space="preserve"> (please mark with X):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707"/>
      </w:tblGrid>
      <w:tr w:rsidR="00A97371" w:rsidTr="000309E1">
        <w:trPr>
          <w:trHeight w:val="475"/>
        </w:trPr>
        <w:tc>
          <w:tcPr>
            <w:tcW w:w="2265" w:type="dxa"/>
          </w:tcPr>
          <w:p w:rsidR="00A97371" w:rsidRPr="00A97371" w:rsidRDefault="00A97371" w:rsidP="008C423D">
            <w:pPr>
              <w:rPr>
                <w:lang w:val="en-US"/>
              </w:rPr>
            </w:pPr>
            <w:r w:rsidRPr="00A97371">
              <w:rPr>
                <w:lang w:val="en-US"/>
              </w:rPr>
              <w:t>Netherlands</w:t>
            </w:r>
          </w:p>
        </w:tc>
        <w:tc>
          <w:tcPr>
            <w:tcW w:w="707" w:type="dxa"/>
          </w:tcPr>
          <w:p w:rsidR="00A97371" w:rsidRDefault="00A97371">
            <w:pPr>
              <w:rPr>
                <w:b/>
                <w:lang w:val="en-US"/>
              </w:rPr>
            </w:pPr>
          </w:p>
        </w:tc>
      </w:tr>
      <w:tr w:rsidR="00A97371" w:rsidTr="000309E1">
        <w:trPr>
          <w:trHeight w:val="475"/>
        </w:trPr>
        <w:tc>
          <w:tcPr>
            <w:tcW w:w="2265" w:type="dxa"/>
          </w:tcPr>
          <w:p w:rsidR="00A97371" w:rsidRPr="00A97371" w:rsidRDefault="00A97371">
            <w:pPr>
              <w:rPr>
                <w:lang w:val="en-US"/>
              </w:rPr>
            </w:pPr>
            <w:r w:rsidRPr="00A97371">
              <w:rPr>
                <w:lang w:val="en-US"/>
              </w:rPr>
              <w:t>Abroad</w:t>
            </w:r>
          </w:p>
        </w:tc>
        <w:tc>
          <w:tcPr>
            <w:tcW w:w="707" w:type="dxa"/>
          </w:tcPr>
          <w:p w:rsidR="00A97371" w:rsidRDefault="00A97371">
            <w:pPr>
              <w:rPr>
                <w:b/>
                <w:lang w:val="en-US"/>
              </w:rPr>
            </w:pPr>
          </w:p>
        </w:tc>
      </w:tr>
      <w:tr w:rsidR="00A97371" w:rsidTr="000309E1">
        <w:trPr>
          <w:trHeight w:val="475"/>
        </w:trPr>
        <w:tc>
          <w:tcPr>
            <w:tcW w:w="2265" w:type="dxa"/>
          </w:tcPr>
          <w:p w:rsidR="00A97371" w:rsidRPr="00A97371" w:rsidRDefault="009A5378">
            <w:pPr>
              <w:rPr>
                <w:lang w:val="en-US"/>
              </w:rPr>
            </w:pPr>
            <w:r>
              <w:rPr>
                <w:lang w:val="en-US"/>
              </w:rPr>
              <w:t>Could be either</w:t>
            </w:r>
          </w:p>
        </w:tc>
        <w:tc>
          <w:tcPr>
            <w:tcW w:w="707" w:type="dxa"/>
          </w:tcPr>
          <w:p w:rsidR="00A97371" w:rsidRDefault="00A97371">
            <w:pPr>
              <w:rPr>
                <w:b/>
                <w:lang w:val="en-US"/>
              </w:rPr>
            </w:pPr>
          </w:p>
        </w:tc>
      </w:tr>
    </w:tbl>
    <w:p w:rsidR="000309E1" w:rsidRDefault="000309E1">
      <w:pPr>
        <w:rPr>
          <w:b/>
          <w:lang w:val="en-US"/>
        </w:rPr>
        <w:sectPr w:rsidR="000309E1" w:rsidSect="000309E1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tbl>
      <w:tblPr>
        <w:tblStyle w:val="TableGrid"/>
        <w:tblW w:w="8597" w:type="dxa"/>
        <w:tblLook w:val="04A0" w:firstRow="1" w:lastRow="0" w:firstColumn="1" w:lastColumn="0" w:noHBand="0" w:noVBand="1"/>
      </w:tblPr>
      <w:tblGrid>
        <w:gridCol w:w="2651"/>
        <w:gridCol w:w="991"/>
        <w:gridCol w:w="991"/>
        <w:gridCol w:w="991"/>
        <w:gridCol w:w="991"/>
        <w:gridCol w:w="991"/>
        <w:gridCol w:w="991"/>
      </w:tblGrid>
      <w:tr w:rsidR="008C423D" w:rsidTr="000309E1">
        <w:trPr>
          <w:trHeight w:val="305"/>
        </w:trPr>
        <w:tc>
          <w:tcPr>
            <w:tcW w:w="2651" w:type="dxa"/>
          </w:tcPr>
          <w:p w:rsidR="008C423D" w:rsidRDefault="008C423D" w:rsidP="008C42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 which period would you like to write your thesis?</w:t>
            </w:r>
          </w:p>
          <w:p w:rsidR="008C423D" w:rsidRPr="00447377" w:rsidRDefault="008C423D" w:rsidP="008C423D">
            <w:pPr>
              <w:rPr>
                <w:lang w:val="en-US"/>
              </w:rPr>
            </w:pPr>
          </w:p>
        </w:tc>
        <w:tc>
          <w:tcPr>
            <w:tcW w:w="991" w:type="dxa"/>
          </w:tcPr>
          <w:p w:rsidR="008C423D" w:rsidRPr="008C423D" w:rsidRDefault="008C423D" w:rsidP="008C423D">
            <w:pPr>
              <w:rPr>
                <w:b/>
                <w:sz w:val="36"/>
                <w:lang w:val="en-US"/>
              </w:rPr>
            </w:pPr>
            <w:r w:rsidRPr="008C423D">
              <w:rPr>
                <w:b/>
                <w:sz w:val="36"/>
                <w:lang w:val="en-US"/>
              </w:rPr>
              <w:t>1</w:t>
            </w:r>
          </w:p>
        </w:tc>
        <w:tc>
          <w:tcPr>
            <w:tcW w:w="991" w:type="dxa"/>
          </w:tcPr>
          <w:p w:rsidR="008C423D" w:rsidRPr="008C423D" w:rsidRDefault="008C423D" w:rsidP="008C423D">
            <w:pPr>
              <w:rPr>
                <w:b/>
                <w:sz w:val="36"/>
                <w:lang w:val="en-US"/>
              </w:rPr>
            </w:pPr>
            <w:r w:rsidRPr="008C423D">
              <w:rPr>
                <w:b/>
                <w:sz w:val="36"/>
                <w:lang w:val="en-US"/>
              </w:rPr>
              <w:t>2</w:t>
            </w:r>
          </w:p>
          <w:p w:rsidR="008C423D" w:rsidRPr="008C423D" w:rsidRDefault="008C423D" w:rsidP="008C423D">
            <w:pPr>
              <w:rPr>
                <w:b/>
                <w:sz w:val="36"/>
                <w:lang w:val="en-US"/>
              </w:rPr>
            </w:pPr>
          </w:p>
        </w:tc>
        <w:tc>
          <w:tcPr>
            <w:tcW w:w="991" w:type="dxa"/>
          </w:tcPr>
          <w:p w:rsidR="008C423D" w:rsidRPr="008C423D" w:rsidRDefault="008C423D" w:rsidP="008C423D">
            <w:pPr>
              <w:rPr>
                <w:b/>
                <w:sz w:val="36"/>
                <w:lang w:val="en-US"/>
              </w:rPr>
            </w:pPr>
            <w:r w:rsidRPr="008C423D">
              <w:rPr>
                <w:b/>
                <w:sz w:val="36"/>
                <w:lang w:val="en-US"/>
              </w:rPr>
              <w:t>3</w:t>
            </w:r>
          </w:p>
        </w:tc>
        <w:tc>
          <w:tcPr>
            <w:tcW w:w="991" w:type="dxa"/>
          </w:tcPr>
          <w:p w:rsidR="008C423D" w:rsidRPr="008C423D" w:rsidRDefault="008C423D" w:rsidP="008C423D">
            <w:pPr>
              <w:rPr>
                <w:b/>
                <w:sz w:val="36"/>
                <w:lang w:val="en-US"/>
              </w:rPr>
            </w:pPr>
            <w:r w:rsidRPr="008C423D">
              <w:rPr>
                <w:b/>
                <w:sz w:val="36"/>
                <w:lang w:val="en-US"/>
              </w:rPr>
              <w:t>4</w:t>
            </w:r>
          </w:p>
        </w:tc>
        <w:tc>
          <w:tcPr>
            <w:tcW w:w="991" w:type="dxa"/>
          </w:tcPr>
          <w:p w:rsidR="008C423D" w:rsidRPr="008C423D" w:rsidRDefault="008C423D" w:rsidP="008C423D">
            <w:pPr>
              <w:rPr>
                <w:b/>
                <w:sz w:val="36"/>
                <w:lang w:val="en-US"/>
              </w:rPr>
            </w:pPr>
            <w:r w:rsidRPr="008C423D">
              <w:rPr>
                <w:b/>
                <w:sz w:val="36"/>
                <w:lang w:val="en-US"/>
              </w:rPr>
              <w:t>5</w:t>
            </w:r>
          </w:p>
        </w:tc>
        <w:tc>
          <w:tcPr>
            <w:tcW w:w="991" w:type="dxa"/>
          </w:tcPr>
          <w:p w:rsidR="008C423D" w:rsidRPr="008C423D" w:rsidRDefault="008C423D" w:rsidP="008C423D">
            <w:pPr>
              <w:rPr>
                <w:b/>
                <w:sz w:val="36"/>
                <w:lang w:val="en-US"/>
              </w:rPr>
            </w:pPr>
            <w:r w:rsidRPr="008C423D">
              <w:rPr>
                <w:b/>
                <w:sz w:val="36"/>
                <w:lang w:val="en-US"/>
              </w:rPr>
              <w:t>6</w:t>
            </w:r>
          </w:p>
        </w:tc>
      </w:tr>
      <w:tr w:rsidR="008C423D" w:rsidTr="000309E1">
        <w:trPr>
          <w:trHeight w:val="490"/>
        </w:trPr>
        <w:tc>
          <w:tcPr>
            <w:tcW w:w="2651" w:type="dxa"/>
          </w:tcPr>
          <w:p w:rsidR="008C423D" w:rsidRDefault="00A97371" w:rsidP="008C423D">
            <w:pPr>
              <w:rPr>
                <w:b/>
                <w:lang w:val="en-US"/>
              </w:rPr>
            </w:pPr>
            <w:r>
              <w:rPr>
                <w:lang w:val="en-US"/>
              </w:rPr>
              <w:t>P</w:t>
            </w:r>
            <w:r w:rsidR="008C423D">
              <w:rPr>
                <w:lang w:val="en-US"/>
              </w:rPr>
              <w:t>lease mark with X</w:t>
            </w:r>
          </w:p>
        </w:tc>
        <w:tc>
          <w:tcPr>
            <w:tcW w:w="991" w:type="dxa"/>
          </w:tcPr>
          <w:p w:rsidR="008C423D" w:rsidRPr="008C423D" w:rsidRDefault="008C423D" w:rsidP="008C423D">
            <w:pPr>
              <w:rPr>
                <w:b/>
                <w:sz w:val="28"/>
                <w:lang w:val="en-US"/>
              </w:rPr>
            </w:pPr>
          </w:p>
        </w:tc>
        <w:tc>
          <w:tcPr>
            <w:tcW w:w="991" w:type="dxa"/>
          </w:tcPr>
          <w:p w:rsidR="008C423D" w:rsidRPr="008C423D" w:rsidRDefault="008C423D" w:rsidP="008C423D">
            <w:pPr>
              <w:rPr>
                <w:b/>
                <w:sz w:val="28"/>
                <w:lang w:val="en-US"/>
              </w:rPr>
            </w:pPr>
          </w:p>
        </w:tc>
        <w:tc>
          <w:tcPr>
            <w:tcW w:w="991" w:type="dxa"/>
          </w:tcPr>
          <w:p w:rsidR="008C423D" w:rsidRPr="008C423D" w:rsidRDefault="008C423D" w:rsidP="008C423D">
            <w:pPr>
              <w:rPr>
                <w:b/>
                <w:sz w:val="28"/>
                <w:lang w:val="en-US"/>
              </w:rPr>
            </w:pPr>
          </w:p>
        </w:tc>
        <w:tc>
          <w:tcPr>
            <w:tcW w:w="991" w:type="dxa"/>
          </w:tcPr>
          <w:p w:rsidR="008C423D" w:rsidRPr="008C423D" w:rsidRDefault="008C423D" w:rsidP="008C423D">
            <w:pPr>
              <w:rPr>
                <w:b/>
                <w:sz w:val="28"/>
                <w:lang w:val="en-US"/>
              </w:rPr>
            </w:pPr>
          </w:p>
        </w:tc>
        <w:tc>
          <w:tcPr>
            <w:tcW w:w="991" w:type="dxa"/>
          </w:tcPr>
          <w:p w:rsidR="008C423D" w:rsidRPr="008C423D" w:rsidRDefault="008C423D" w:rsidP="008C423D">
            <w:pPr>
              <w:rPr>
                <w:b/>
                <w:sz w:val="28"/>
                <w:lang w:val="en-US"/>
              </w:rPr>
            </w:pPr>
          </w:p>
        </w:tc>
        <w:tc>
          <w:tcPr>
            <w:tcW w:w="991" w:type="dxa"/>
          </w:tcPr>
          <w:p w:rsidR="008C423D" w:rsidRPr="008C423D" w:rsidRDefault="008C423D" w:rsidP="008C423D">
            <w:pPr>
              <w:rPr>
                <w:b/>
                <w:sz w:val="28"/>
                <w:lang w:val="en-US"/>
              </w:rPr>
            </w:pPr>
          </w:p>
        </w:tc>
      </w:tr>
    </w:tbl>
    <w:p w:rsidR="000309E1" w:rsidRDefault="000309E1" w:rsidP="00A97371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09E1" w:rsidTr="000309E1">
        <w:trPr>
          <w:trHeight w:val="274"/>
        </w:trPr>
        <w:tc>
          <w:tcPr>
            <w:tcW w:w="9062" w:type="dxa"/>
          </w:tcPr>
          <w:p w:rsidR="000309E1" w:rsidRDefault="000309E1" w:rsidP="000309E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Additional Comments:</w:t>
            </w:r>
          </w:p>
        </w:tc>
      </w:tr>
      <w:tr w:rsidR="000309E1" w:rsidTr="000309E1">
        <w:trPr>
          <w:trHeight w:val="1256"/>
        </w:trPr>
        <w:tc>
          <w:tcPr>
            <w:tcW w:w="9062" w:type="dxa"/>
          </w:tcPr>
          <w:p w:rsidR="000309E1" w:rsidRDefault="000309E1" w:rsidP="00A97371">
            <w:pPr>
              <w:rPr>
                <w:b/>
                <w:lang w:val="en-US"/>
              </w:rPr>
            </w:pPr>
          </w:p>
        </w:tc>
      </w:tr>
    </w:tbl>
    <w:p w:rsidR="009A5378" w:rsidRPr="006F7397" w:rsidRDefault="009A5378" w:rsidP="00A97371">
      <w:pPr>
        <w:rPr>
          <w:b/>
          <w:lang w:val="en-US"/>
        </w:rPr>
      </w:pPr>
    </w:p>
    <w:sectPr w:rsidR="009A5378" w:rsidRPr="006F7397" w:rsidSect="000309E1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euwstad, Willemien">
    <w15:presenceInfo w15:providerId="None" w15:userId="Nieuwstad, Willemi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97"/>
    <w:rsid w:val="000309E1"/>
    <w:rsid w:val="002D4F78"/>
    <w:rsid w:val="00447377"/>
    <w:rsid w:val="005A006B"/>
    <w:rsid w:val="006E45C2"/>
    <w:rsid w:val="006F7397"/>
    <w:rsid w:val="00867545"/>
    <w:rsid w:val="008C423D"/>
    <w:rsid w:val="00912673"/>
    <w:rsid w:val="009849A0"/>
    <w:rsid w:val="009A5378"/>
    <w:rsid w:val="00A97371"/>
    <w:rsid w:val="00B51994"/>
    <w:rsid w:val="00FD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0767"/>
  <w15:chartTrackingRefBased/>
  <w15:docId w15:val="{5960DA82-7060-40D1-A4E7-7ACE8A59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397"/>
  </w:style>
  <w:style w:type="paragraph" w:styleId="Heading1">
    <w:name w:val="heading 1"/>
    <w:basedOn w:val="Normal"/>
    <w:next w:val="Normal"/>
    <w:link w:val="Heading1Char"/>
    <w:uiPriority w:val="9"/>
    <w:qFormat/>
    <w:rsid w:val="006F7397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39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39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39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39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39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39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39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39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397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39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39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39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39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39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39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39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39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739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F73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F7397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3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F739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F7397"/>
    <w:rPr>
      <w:b/>
      <w:bCs/>
    </w:rPr>
  </w:style>
  <w:style w:type="character" w:styleId="Emphasis">
    <w:name w:val="Emphasis"/>
    <w:basedOn w:val="DefaultParagraphFont"/>
    <w:uiPriority w:val="20"/>
    <w:qFormat/>
    <w:rsid w:val="006F7397"/>
    <w:rPr>
      <w:i/>
      <w:iCs/>
    </w:rPr>
  </w:style>
  <w:style w:type="paragraph" w:styleId="NoSpacing">
    <w:name w:val="No Spacing"/>
    <w:uiPriority w:val="1"/>
    <w:qFormat/>
    <w:rsid w:val="006F73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739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73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39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39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F73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F73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F739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F739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F739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397"/>
    <w:pPr>
      <w:outlineLvl w:val="9"/>
    </w:pPr>
  </w:style>
  <w:style w:type="table" w:styleId="TableGrid">
    <w:name w:val="Table Grid"/>
    <w:basedOn w:val="TableNormal"/>
    <w:uiPriority w:val="39"/>
    <w:rsid w:val="006F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5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9A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26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ur.nl/upload_mm/6/7/b/196aaa7b-e83a-4d7c-abe3-082e1c53a479_Flyer%20thesis%20topics%20MST%20%28002%29.pdf" TargetMode="External"/><Relationship Id="rId5" Type="http://schemas.openxmlformats.org/officeDocument/2006/relationships/hyperlink" Target="https://www.wur.nl/en/Research-Results/Chair-groups/Social-Sciences/Business-Management-Organisation/Education/MSc-Thesi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5F3D0-6EFF-4376-9232-EFA56D12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DAE38B7C.dotm</Template>
  <TotalTime>11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Nieuwstad, Willemien</dc:creator>
  <cp:keywords/>
  <dc:description/>
  <cp:lastModifiedBy>Nieuwstad, Willemien</cp:lastModifiedBy>
  <cp:revision>4</cp:revision>
  <dcterms:created xsi:type="dcterms:W3CDTF">2019-10-04T13:40:00Z</dcterms:created>
  <dcterms:modified xsi:type="dcterms:W3CDTF">2019-10-04T14:11:00Z</dcterms:modified>
</cp:coreProperties>
</file>