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B571" w14:textId="6F22C5B4" w:rsidR="005A006B" w:rsidRPr="00ED47BE" w:rsidRDefault="3191B815" w:rsidP="006F7397">
      <w:pPr>
        <w:pStyle w:val="Heading1"/>
        <w:rPr>
          <w:lang w:val="en-US"/>
        </w:rPr>
      </w:pPr>
      <w:r w:rsidRPr="00ED47BE">
        <w:rPr>
          <w:lang w:val="en-US"/>
        </w:rPr>
        <w:t xml:space="preserve">BMO - </w:t>
      </w:r>
      <w:r w:rsidR="00ED47BE" w:rsidRPr="00ED47BE">
        <w:rPr>
          <w:lang w:val="en-US"/>
        </w:rPr>
        <w:t>Bachelor</w:t>
      </w:r>
      <w:r w:rsidR="006F7397" w:rsidRPr="00ED47BE">
        <w:rPr>
          <w:lang w:val="en-US"/>
        </w:rPr>
        <w:t xml:space="preserve"> Thesis orientation form</w:t>
      </w:r>
      <w:r w:rsidR="006F7397" w:rsidRPr="00ED47BE">
        <w:rPr>
          <w:lang w:val="en-US"/>
        </w:rPr>
        <w:tab/>
      </w:r>
      <w:r w:rsidR="006F7397" w:rsidRPr="00ED47BE">
        <w:rPr>
          <w:lang w:val="en-US"/>
        </w:rPr>
        <w:tab/>
      </w:r>
      <w:r w:rsidR="006F7397" w:rsidRPr="00ED47BE">
        <w:rPr>
          <w:lang w:val="en-US"/>
        </w:rPr>
        <w:tab/>
      </w:r>
      <w:r w:rsidR="006F7397" w:rsidRPr="00ED47BE">
        <w:rPr>
          <w:lang w:val="en-US"/>
        </w:rPr>
        <w:tab/>
      </w:r>
      <w:r w:rsidR="006F7397" w:rsidRPr="00ED47BE">
        <w:rPr>
          <w:lang w:val="en-US"/>
        </w:rPr>
        <w:tab/>
      </w:r>
    </w:p>
    <w:tbl>
      <w:tblPr>
        <w:tblStyle w:val="TableGrid"/>
        <w:tblW w:w="8497" w:type="dxa"/>
        <w:tblLook w:val="04A0" w:firstRow="1" w:lastRow="0" w:firstColumn="1" w:lastColumn="0" w:noHBand="0" w:noVBand="1"/>
      </w:tblPr>
      <w:tblGrid>
        <w:gridCol w:w="2122"/>
        <w:gridCol w:w="6375"/>
      </w:tblGrid>
      <w:tr w:rsidR="006F7397" w14:paraId="382E3B85" w14:textId="77777777" w:rsidTr="48ADEFFA">
        <w:trPr>
          <w:trHeight w:val="405"/>
        </w:trPr>
        <w:tc>
          <w:tcPr>
            <w:tcW w:w="2122" w:type="dxa"/>
          </w:tcPr>
          <w:p w14:paraId="561E9A01" w14:textId="77777777" w:rsidR="006F7397" w:rsidRDefault="006F7397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Name:</w:t>
            </w:r>
          </w:p>
        </w:tc>
        <w:tc>
          <w:tcPr>
            <w:tcW w:w="6375" w:type="dxa"/>
          </w:tcPr>
          <w:p w14:paraId="0A37501D" w14:textId="77777777"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14:paraId="627A37B1" w14:textId="77777777" w:rsidTr="48ADEFFA">
        <w:trPr>
          <w:trHeight w:val="405"/>
        </w:trPr>
        <w:tc>
          <w:tcPr>
            <w:tcW w:w="2122" w:type="dxa"/>
          </w:tcPr>
          <w:p w14:paraId="54486302" w14:textId="77777777" w:rsidR="006E45C2" w:rsidRP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 Number:</w:t>
            </w:r>
          </w:p>
        </w:tc>
        <w:tc>
          <w:tcPr>
            <w:tcW w:w="6375" w:type="dxa"/>
          </w:tcPr>
          <w:p w14:paraId="5DAB6C7B" w14:textId="77777777" w:rsidR="006E45C2" w:rsidRPr="008C423D" w:rsidRDefault="006E45C2" w:rsidP="006F7397">
            <w:pPr>
              <w:rPr>
                <w:lang w:val="en-US"/>
              </w:rPr>
            </w:pPr>
          </w:p>
        </w:tc>
      </w:tr>
      <w:tr w:rsidR="006F7397" w14:paraId="0493AD76" w14:textId="77777777" w:rsidTr="48ADEFFA">
        <w:trPr>
          <w:trHeight w:val="405"/>
        </w:trPr>
        <w:tc>
          <w:tcPr>
            <w:tcW w:w="2122" w:type="dxa"/>
          </w:tcPr>
          <w:p w14:paraId="1BF7A1B6" w14:textId="77777777" w:rsidR="006F7397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Program:</w:t>
            </w:r>
          </w:p>
        </w:tc>
        <w:tc>
          <w:tcPr>
            <w:tcW w:w="6375" w:type="dxa"/>
          </w:tcPr>
          <w:p w14:paraId="02EB378F" w14:textId="77777777" w:rsidR="006F7397" w:rsidRPr="008C423D" w:rsidRDefault="006F7397" w:rsidP="006F7397">
            <w:pPr>
              <w:rPr>
                <w:lang w:val="en-US"/>
              </w:rPr>
            </w:pPr>
          </w:p>
        </w:tc>
      </w:tr>
      <w:tr w:rsidR="006E45C2" w14:paraId="56AC9FB2" w14:textId="77777777" w:rsidTr="48ADEFFA">
        <w:trPr>
          <w:trHeight w:val="405"/>
        </w:trPr>
        <w:tc>
          <w:tcPr>
            <w:tcW w:w="2122" w:type="dxa"/>
          </w:tcPr>
          <w:p w14:paraId="08326AE4" w14:textId="77777777" w:rsidR="006E45C2" w:rsidRDefault="006E45C2" w:rsidP="006F73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Study Specialization:</w:t>
            </w:r>
          </w:p>
        </w:tc>
        <w:tc>
          <w:tcPr>
            <w:tcW w:w="6375" w:type="dxa"/>
          </w:tcPr>
          <w:p w14:paraId="6A05A809" w14:textId="77777777" w:rsidR="006E45C2" w:rsidRPr="008C423D" w:rsidRDefault="006E45C2" w:rsidP="006F7397">
            <w:pPr>
              <w:rPr>
                <w:lang w:val="en-US"/>
              </w:rPr>
            </w:pPr>
          </w:p>
        </w:tc>
      </w:tr>
      <w:tr w:rsidR="48ADEFFA" w:rsidRPr="00ED47BE" w14:paraId="3FAC0E24" w14:textId="77777777" w:rsidTr="48ADEFFA">
        <w:trPr>
          <w:trHeight w:val="405"/>
        </w:trPr>
        <w:tc>
          <w:tcPr>
            <w:tcW w:w="2122" w:type="dxa"/>
          </w:tcPr>
          <w:p w14:paraId="6CFD6940" w14:textId="1CFD2D29" w:rsidR="1CFFFB93" w:rsidRDefault="1CFFFB93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Courses followed that are relevant for thesis</w:t>
            </w:r>
            <w:r w:rsidR="30101C2D" w:rsidRPr="48ADEFFA">
              <w:rPr>
                <w:b/>
                <w:bCs/>
                <w:lang w:val="en-US"/>
              </w:rPr>
              <w:t>:</w:t>
            </w:r>
          </w:p>
        </w:tc>
        <w:tc>
          <w:tcPr>
            <w:tcW w:w="6375" w:type="dxa"/>
          </w:tcPr>
          <w:p w14:paraId="21FF489B" w14:textId="2D6A05F2" w:rsidR="48ADEFFA" w:rsidRDefault="48ADEFFA" w:rsidP="48ADEFFA">
            <w:pPr>
              <w:rPr>
                <w:lang w:val="en-US"/>
              </w:rPr>
            </w:pPr>
          </w:p>
        </w:tc>
      </w:tr>
      <w:tr w:rsidR="48ADEFFA" w14:paraId="088A39BD" w14:textId="77777777" w:rsidTr="48ADEFFA">
        <w:trPr>
          <w:trHeight w:val="405"/>
        </w:trPr>
        <w:tc>
          <w:tcPr>
            <w:tcW w:w="2122" w:type="dxa"/>
          </w:tcPr>
          <w:p w14:paraId="20FF8557" w14:textId="5C53A937" w:rsidR="0EEC95BE" w:rsidRDefault="0EEC95BE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Thesis preparation course followed</w:t>
            </w:r>
            <w:r w:rsidR="313869E2" w:rsidRPr="48ADEFFA">
              <w:rPr>
                <w:b/>
                <w:bCs/>
                <w:lang w:val="en-US"/>
              </w:rPr>
              <w:t>:</w:t>
            </w:r>
          </w:p>
        </w:tc>
        <w:tc>
          <w:tcPr>
            <w:tcW w:w="6375" w:type="dxa"/>
          </w:tcPr>
          <w:p w14:paraId="225C37CE" w14:textId="47BD93F2" w:rsidR="48ADEFFA" w:rsidRDefault="48ADEFFA" w:rsidP="48ADEFFA">
            <w:pPr>
              <w:rPr>
                <w:lang w:val="en-US"/>
              </w:rPr>
            </w:pPr>
          </w:p>
        </w:tc>
      </w:tr>
    </w:tbl>
    <w:p w14:paraId="5A39BBE3" w14:textId="77777777" w:rsidR="006F7397" w:rsidRDefault="006F7397">
      <w:pPr>
        <w:rPr>
          <w:b/>
          <w:lang w:val="en-US"/>
        </w:rPr>
      </w:pPr>
    </w:p>
    <w:tbl>
      <w:tblPr>
        <w:tblStyle w:val="TableGrid"/>
        <w:tblW w:w="8595" w:type="dxa"/>
        <w:tblLook w:val="04A0" w:firstRow="1" w:lastRow="0" w:firstColumn="1" w:lastColumn="0" w:noHBand="0" w:noVBand="1"/>
      </w:tblPr>
      <w:tblGrid>
        <w:gridCol w:w="4230"/>
        <w:gridCol w:w="4365"/>
      </w:tblGrid>
      <w:tr w:rsidR="006E45C2" w:rsidRPr="00ED47BE" w14:paraId="6A9896B7" w14:textId="77777777" w:rsidTr="48ADEFFA">
        <w:trPr>
          <w:trHeight w:val="855"/>
        </w:trPr>
        <w:tc>
          <w:tcPr>
            <w:tcW w:w="4230" w:type="dxa"/>
          </w:tcPr>
          <w:p w14:paraId="1B251F0F" w14:textId="77777777" w:rsidR="006E45C2" w:rsidRPr="009849A0" w:rsidRDefault="006E45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Theme of thesis </w:t>
            </w:r>
            <w:r w:rsidRPr="006E45C2">
              <w:rPr>
                <w:lang w:val="en-US"/>
              </w:rPr>
              <w:t xml:space="preserve">(choose one </w:t>
            </w:r>
            <w:r w:rsidR="009A5378">
              <w:rPr>
                <w:lang w:val="en-US"/>
              </w:rPr>
              <w:t xml:space="preserve">or more </w:t>
            </w:r>
            <w:r w:rsidRPr="006E45C2">
              <w:rPr>
                <w:lang w:val="en-US"/>
              </w:rPr>
              <w:t>from</w:t>
            </w:r>
            <w:r>
              <w:rPr>
                <w:b/>
                <w:lang w:val="en-US"/>
              </w:rPr>
              <w:t xml:space="preserve"> </w:t>
            </w:r>
            <w:r w:rsidR="009849A0">
              <w:rPr>
                <w:lang w:val="en-US"/>
              </w:rPr>
              <w:t xml:space="preserve">the graph on our </w:t>
            </w:r>
            <w:hyperlink r:id="rId5" w:history="1">
              <w:r w:rsidR="009849A0" w:rsidRPr="009849A0">
                <w:rPr>
                  <w:rStyle w:val="Hyperlink"/>
                  <w:lang w:val="en-US"/>
                </w:rPr>
                <w:t>site</w:t>
              </w:r>
            </w:hyperlink>
            <w:r w:rsidR="009849A0">
              <w:rPr>
                <w:lang w:val="en-US"/>
              </w:rPr>
              <w:t xml:space="preserve"> or from our </w:t>
            </w:r>
            <w:hyperlink r:id="rId6" w:history="1">
              <w:r w:rsidR="009849A0" w:rsidRPr="009849A0">
                <w:rPr>
                  <w:rStyle w:val="Hyperlink"/>
                  <w:lang w:val="en-US"/>
                </w:rPr>
                <w:t>flyer</w:t>
              </w:r>
            </w:hyperlink>
            <w:r w:rsidR="009849A0">
              <w:rPr>
                <w:lang w:val="en-US"/>
              </w:rPr>
              <w:t xml:space="preserve">): </w:t>
            </w:r>
          </w:p>
        </w:tc>
        <w:tc>
          <w:tcPr>
            <w:tcW w:w="4365" w:type="dxa"/>
          </w:tcPr>
          <w:p w14:paraId="41C8F396" w14:textId="77777777" w:rsidR="006E45C2" w:rsidRPr="008C423D" w:rsidRDefault="006E45C2">
            <w:pPr>
              <w:rPr>
                <w:lang w:val="en-US"/>
              </w:rPr>
            </w:pPr>
          </w:p>
        </w:tc>
      </w:tr>
    </w:tbl>
    <w:p w14:paraId="4DCCD16D" w14:textId="6999976F" w:rsidR="00A97371" w:rsidRDefault="00A97371" w:rsidP="48ADEFFA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48ADEFFA" w:rsidRPr="00ED47BE" w14:paraId="05CF7195" w14:textId="77777777" w:rsidTr="48ADEFFA">
        <w:trPr>
          <w:trHeight w:val="326"/>
        </w:trPr>
        <w:tc>
          <w:tcPr>
            <w:tcW w:w="9038" w:type="dxa"/>
          </w:tcPr>
          <w:p w14:paraId="0FB36FD1" w14:textId="204BC6BB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Motivation for choosing your theme</w:t>
            </w:r>
            <w:r w:rsidRPr="48ADEFFA">
              <w:rPr>
                <w:lang w:val="en-US"/>
              </w:rPr>
              <w:t xml:space="preserve"> (max 50 words!)</w:t>
            </w:r>
            <w:r w:rsidRPr="48ADEFFA">
              <w:rPr>
                <w:b/>
                <w:bCs/>
                <w:lang w:val="en-US"/>
              </w:rPr>
              <w:t>:</w:t>
            </w:r>
          </w:p>
        </w:tc>
      </w:tr>
      <w:tr w:rsidR="48ADEFFA" w:rsidRPr="00ED47BE" w14:paraId="61DF08F3" w14:textId="77777777" w:rsidTr="48ADEFFA">
        <w:trPr>
          <w:trHeight w:val="1232"/>
        </w:trPr>
        <w:tc>
          <w:tcPr>
            <w:tcW w:w="9038" w:type="dxa"/>
          </w:tcPr>
          <w:p w14:paraId="0FD360B1" w14:textId="77777777" w:rsidR="48ADEFFA" w:rsidRDefault="48ADEFFA" w:rsidP="48ADEFFA">
            <w:pPr>
              <w:rPr>
                <w:lang w:val="en-US"/>
              </w:rPr>
            </w:pPr>
          </w:p>
        </w:tc>
      </w:tr>
    </w:tbl>
    <w:p w14:paraId="0780140C" w14:textId="0BC2F8AD" w:rsidR="00A97371" w:rsidRDefault="00A97371" w:rsidP="48ADEFFA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732"/>
        <w:gridCol w:w="895"/>
        <w:gridCol w:w="1029"/>
        <w:gridCol w:w="969"/>
        <w:gridCol w:w="1147"/>
        <w:gridCol w:w="1119"/>
      </w:tblGrid>
      <w:tr w:rsidR="48ADEFFA" w14:paraId="2BE18E62" w14:textId="77777777" w:rsidTr="48ADEFFA">
        <w:trPr>
          <w:trHeight w:val="690"/>
        </w:trPr>
        <w:tc>
          <w:tcPr>
            <w:tcW w:w="3195" w:type="dxa"/>
          </w:tcPr>
          <w:p w14:paraId="0940A35A" w14:textId="1B75333B" w:rsidR="0D01602D" w:rsidRDefault="0D01602D" w:rsidP="48ADEFFA">
            <w:pPr>
              <w:rPr>
                <w:b/>
                <w:bCs/>
                <w:lang w:val="en-US"/>
              </w:rPr>
            </w:pPr>
            <w:r w:rsidRPr="48ADEFFA">
              <w:rPr>
                <w:lang w:val="en-US"/>
              </w:rPr>
              <w:t>(Please mark with X)</w:t>
            </w:r>
          </w:p>
          <w:p w14:paraId="4F7A799B" w14:textId="24ECF1E7" w:rsidR="48ADEFFA" w:rsidRDefault="48ADEFFA" w:rsidP="48ADEFFA">
            <w:pPr>
              <w:rPr>
                <w:b/>
                <w:bCs/>
                <w:lang w:val="en-US"/>
              </w:rPr>
            </w:pPr>
          </w:p>
        </w:tc>
        <w:tc>
          <w:tcPr>
            <w:tcW w:w="735" w:type="dxa"/>
          </w:tcPr>
          <w:p w14:paraId="30B3CD86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900" w:type="dxa"/>
          </w:tcPr>
          <w:p w14:paraId="74EB662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2</w:t>
            </w:r>
          </w:p>
          <w:p w14:paraId="24EE2D61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035" w:type="dxa"/>
          </w:tcPr>
          <w:p w14:paraId="1D2274A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975" w:type="dxa"/>
          </w:tcPr>
          <w:p w14:paraId="4B70A9AD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4</w:t>
            </w:r>
          </w:p>
        </w:tc>
        <w:tc>
          <w:tcPr>
            <w:tcW w:w="1155" w:type="dxa"/>
          </w:tcPr>
          <w:p w14:paraId="085B5EA9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5</w:t>
            </w:r>
          </w:p>
        </w:tc>
        <w:tc>
          <w:tcPr>
            <w:tcW w:w="1126" w:type="dxa"/>
          </w:tcPr>
          <w:p w14:paraId="722A6673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  <w:r w:rsidRPr="48ADEFFA">
              <w:rPr>
                <w:b/>
                <w:bCs/>
                <w:sz w:val="36"/>
                <w:szCs w:val="36"/>
                <w:lang w:val="en-US"/>
              </w:rPr>
              <w:t>6</w:t>
            </w:r>
          </w:p>
        </w:tc>
      </w:tr>
      <w:tr w:rsidR="48ADEFFA" w:rsidRPr="00ED47BE" w14:paraId="006F3861" w14:textId="77777777" w:rsidTr="48ADEFFA">
        <w:trPr>
          <w:trHeight w:val="305"/>
        </w:trPr>
        <w:tc>
          <w:tcPr>
            <w:tcW w:w="3195" w:type="dxa"/>
          </w:tcPr>
          <w:p w14:paraId="696002F4" w14:textId="02F659D3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In which period would you like to start writing your thesi</w:t>
            </w:r>
            <w:r w:rsidR="01AB6053" w:rsidRPr="48ADEFFA">
              <w:rPr>
                <w:b/>
                <w:bCs/>
                <w:lang w:val="en-US"/>
              </w:rPr>
              <w:t>s?</w:t>
            </w:r>
          </w:p>
        </w:tc>
        <w:tc>
          <w:tcPr>
            <w:tcW w:w="735" w:type="dxa"/>
          </w:tcPr>
          <w:p w14:paraId="4C678042" w14:textId="34C9C03C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00" w:type="dxa"/>
          </w:tcPr>
          <w:p w14:paraId="19707F89" w14:textId="77777777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035" w:type="dxa"/>
          </w:tcPr>
          <w:p w14:paraId="5853FDA9" w14:textId="76477634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975" w:type="dxa"/>
          </w:tcPr>
          <w:p w14:paraId="7D3D4A89" w14:textId="7FAC47A2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55" w:type="dxa"/>
          </w:tcPr>
          <w:p w14:paraId="6327837F" w14:textId="30244474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126" w:type="dxa"/>
          </w:tcPr>
          <w:p w14:paraId="54DDDC60" w14:textId="637B815A" w:rsidR="48ADEFFA" w:rsidRDefault="48ADEFFA" w:rsidP="48ADEFFA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48ADEFFA" w:rsidRPr="00ED47BE" w14:paraId="08620E7D" w14:textId="77777777" w:rsidTr="48ADEFFA">
        <w:trPr>
          <w:trHeight w:val="490"/>
        </w:trPr>
        <w:tc>
          <w:tcPr>
            <w:tcW w:w="3195" w:type="dxa"/>
          </w:tcPr>
          <w:p w14:paraId="32E93B0D" w14:textId="2C97C2F2" w:rsidR="48ADEFFA" w:rsidRDefault="48ADEFFA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>By which period do you expect to finalize your thesis?</w:t>
            </w:r>
            <w:r w:rsidRPr="48ADEFFA">
              <w:rPr>
                <w:lang w:val="en-US"/>
              </w:rPr>
              <w:t xml:space="preserve"> </w:t>
            </w:r>
          </w:p>
        </w:tc>
        <w:tc>
          <w:tcPr>
            <w:tcW w:w="735" w:type="dxa"/>
          </w:tcPr>
          <w:p w14:paraId="04DC4533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</w:tcPr>
          <w:p w14:paraId="302E61DE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</w:tcPr>
          <w:p w14:paraId="4DC7226A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75" w:type="dxa"/>
          </w:tcPr>
          <w:p w14:paraId="3F612409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</w:tcPr>
          <w:p w14:paraId="2D05AD06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</w:tcPr>
          <w:p w14:paraId="2F3BFCED" w14:textId="77777777" w:rsidR="48ADEFFA" w:rsidRDefault="48ADEFFA" w:rsidP="48ADEFFA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60061E4C" w14:textId="3D028E58" w:rsidR="00A97371" w:rsidRDefault="00A97371" w:rsidP="48ADEFFA">
      <w:pPr>
        <w:rPr>
          <w:b/>
          <w:bCs/>
          <w:lang w:val="en-US"/>
        </w:rPr>
      </w:pPr>
    </w:p>
    <w:p w14:paraId="44EAFD9C" w14:textId="77777777" w:rsidR="000309E1" w:rsidRDefault="000309E1">
      <w:pPr>
        <w:rPr>
          <w:ins w:id="0" w:author="Nieuwstad, Willemien" w:date="2019-10-04T15:42:00Z"/>
          <w:b/>
          <w:lang w:val="en-US"/>
        </w:rPr>
        <w:sectPr w:rsidR="000309E1" w:rsidSect="006F7397"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8AE2893" w14:textId="77777777" w:rsidR="009849A0" w:rsidRDefault="00A97371">
      <w:pPr>
        <w:rPr>
          <w:b/>
          <w:lang w:val="en-US"/>
        </w:rPr>
      </w:pPr>
      <w:r>
        <w:rPr>
          <w:b/>
          <w:lang w:val="en-US"/>
        </w:rPr>
        <w:t>Preference for quantitative or qualitative research (please mark with X):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707"/>
      </w:tblGrid>
      <w:tr w:rsidR="00A97371" w14:paraId="0ECB26A4" w14:textId="77777777" w:rsidTr="48ADEFFA">
        <w:tc>
          <w:tcPr>
            <w:tcW w:w="2265" w:type="dxa"/>
          </w:tcPr>
          <w:p w14:paraId="4B94D5A5" w14:textId="19547A2E" w:rsidR="00A97371" w:rsidRPr="00A97371" w:rsidRDefault="00A97371">
            <w:pPr>
              <w:rPr>
                <w:lang w:val="en-US"/>
              </w:rPr>
            </w:pPr>
            <w:r w:rsidRPr="48ADEFFA">
              <w:rPr>
                <w:lang w:val="en-US"/>
              </w:rPr>
              <w:t xml:space="preserve">Qualitative </w:t>
            </w:r>
          </w:p>
        </w:tc>
        <w:tc>
          <w:tcPr>
            <w:tcW w:w="707" w:type="dxa"/>
          </w:tcPr>
          <w:p w14:paraId="3DEEC669" w14:textId="77777777" w:rsidR="00A97371" w:rsidRDefault="00A97371">
            <w:pPr>
              <w:rPr>
                <w:b/>
                <w:lang w:val="en-US"/>
              </w:rPr>
            </w:pPr>
          </w:p>
        </w:tc>
      </w:tr>
      <w:tr w:rsidR="00A97371" w14:paraId="466F4D67" w14:textId="77777777" w:rsidTr="48ADEFFA">
        <w:trPr>
          <w:trHeight w:val="489"/>
        </w:trPr>
        <w:tc>
          <w:tcPr>
            <w:tcW w:w="2265" w:type="dxa"/>
          </w:tcPr>
          <w:p w14:paraId="6996EE23" w14:textId="77777777"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Quantitative</w:t>
            </w:r>
          </w:p>
        </w:tc>
        <w:tc>
          <w:tcPr>
            <w:tcW w:w="707" w:type="dxa"/>
          </w:tcPr>
          <w:p w14:paraId="3656B9AB" w14:textId="77777777" w:rsidR="00A97371" w:rsidRDefault="00A97371">
            <w:pPr>
              <w:rPr>
                <w:b/>
                <w:lang w:val="en-US"/>
              </w:rPr>
            </w:pPr>
          </w:p>
        </w:tc>
      </w:tr>
      <w:tr w:rsidR="00A97371" w14:paraId="75E02DC0" w14:textId="77777777" w:rsidTr="48ADEFFA">
        <w:trPr>
          <w:trHeight w:val="489"/>
        </w:trPr>
        <w:tc>
          <w:tcPr>
            <w:tcW w:w="2265" w:type="dxa"/>
          </w:tcPr>
          <w:p w14:paraId="4F4C06FC" w14:textId="77777777" w:rsidR="00A97371" w:rsidRPr="00A97371" w:rsidRDefault="00A97371">
            <w:pPr>
              <w:rPr>
                <w:lang w:val="en-US"/>
              </w:rPr>
            </w:pPr>
            <w:r w:rsidRPr="00A97371">
              <w:rPr>
                <w:lang w:val="en-US"/>
              </w:rPr>
              <w:t>Both</w:t>
            </w:r>
          </w:p>
        </w:tc>
        <w:tc>
          <w:tcPr>
            <w:tcW w:w="707" w:type="dxa"/>
          </w:tcPr>
          <w:p w14:paraId="45FB0818" w14:textId="77777777" w:rsidR="00A97371" w:rsidRDefault="00A97371">
            <w:pPr>
              <w:rPr>
                <w:b/>
                <w:lang w:val="en-US"/>
              </w:rPr>
            </w:pPr>
          </w:p>
        </w:tc>
      </w:tr>
    </w:tbl>
    <w:p w14:paraId="4101652C" w14:textId="77777777" w:rsidR="000309E1" w:rsidRDefault="000309E1" w:rsidP="48ADEFFA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48ADEFFA" w14:paraId="327CAF09" w14:textId="77777777" w:rsidTr="48ADEFFA">
        <w:trPr>
          <w:trHeight w:val="326"/>
        </w:trPr>
        <w:tc>
          <w:tcPr>
            <w:tcW w:w="9038" w:type="dxa"/>
          </w:tcPr>
          <w:p w14:paraId="12152148" w14:textId="64600CD6" w:rsidR="5C96CC23" w:rsidRDefault="5C96CC23" w:rsidP="48ADEFFA">
            <w:pPr>
              <w:rPr>
                <w:b/>
                <w:bCs/>
                <w:lang w:val="en-US"/>
              </w:rPr>
            </w:pPr>
            <w:r w:rsidRPr="48ADEFFA">
              <w:rPr>
                <w:b/>
                <w:bCs/>
                <w:lang w:val="en-US"/>
              </w:rPr>
              <w:t xml:space="preserve">Spell out your focused Research Question </w:t>
            </w:r>
            <w:r w:rsidR="1927F33B" w:rsidRPr="48ADEFFA">
              <w:rPr>
                <w:b/>
                <w:bCs/>
                <w:lang w:val="en-US"/>
              </w:rPr>
              <w:t xml:space="preserve">/ </w:t>
            </w:r>
            <w:r w:rsidRPr="48ADEFFA">
              <w:rPr>
                <w:b/>
                <w:bCs/>
                <w:lang w:val="en-US"/>
              </w:rPr>
              <w:t>In which literature do you embed your RQ?</w:t>
            </w:r>
            <w:r w:rsidR="424B4F34" w:rsidRPr="48ADEFFA">
              <w:rPr>
                <w:lang w:val="en-US"/>
              </w:rPr>
              <w:t xml:space="preserve"> (150 words)</w:t>
            </w:r>
          </w:p>
        </w:tc>
      </w:tr>
      <w:tr w:rsidR="48ADEFFA" w14:paraId="66536B26" w14:textId="77777777" w:rsidTr="48ADEFFA">
        <w:trPr>
          <w:trHeight w:val="1232"/>
        </w:trPr>
        <w:tc>
          <w:tcPr>
            <w:tcW w:w="9038" w:type="dxa"/>
          </w:tcPr>
          <w:p w14:paraId="3827408F" w14:textId="77777777" w:rsidR="48ADEFFA" w:rsidRDefault="48ADEFFA" w:rsidP="48ADEFFA">
            <w:pPr>
              <w:rPr>
                <w:lang w:val="en-US"/>
              </w:rPr>
            </w:pPr>
          </w:p>
        </w:tc>
      </w:tr>
    </w:tbl>
    <w:p w14:paraId="49591706" w14:textId="5CF60FBE" w:rsidR="48ADEFFA" w:rsidRDefault="48ADEFFA" w:rsidP="48ADEFFA">
      <w:pPr>
        <w:rPr>
          <w:b/>
          <w:bCs/>
          <w:lang w:val="en-US"/>
        </w:rPr>
      </w:pPr>
    </w:p>
    <w:p w14:paraId="39DB9E3F" w14:textId="542AF3DB" w:rsidR="48ADEFFA" w:rsidRDefault="48ADEFFA" w:rsidP="48ADEFFA">
      <w:pPr>
        <w:rPr>
          <w:b/>
          <w:bCs/>
          <w:lang w:val="en-US"/>
        </w:rPr>
      </w:pPr>
    </w:p>
    <w:p w14:paraId="684A2A26" w14:textId="24AD1B10" w:rsidR="48ADEFFA" w:rsidRDefault="48ADEFFA" w:rsidP="48ADEFFA">
      <w:pPr>
        <w:rPr>
          <w:b/>
          <w:bCs/>
          <w:lang w:val="en-US"/>
        </w:rPr>
        <w:sectPr w:rsidR="48ADEFFA" w:rsidSect="00ED47BE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4CE0A41" w14:textId="77777777" w:rsidR="000309E1" w:rsidRDefault="000309E1" w:rsidP="00A97371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09E1" w14:paraId="7452A958" w14:textId="77777777" w:rsidTr="000309E1">
        <w:trPr>
          <w:trHeight w:val="274"/>
        </w:trPr>
        <w:tc>
          <w:tcPr>
            <w:tcW w:w="9062" w:type="dxa"/>
          </w:tcPr>
          <w:p w14:paraId="64002A8A" w14:textId="77777777" w:rsidR="000309E1" w:rsidRDefault="000309E1" w:rsidP="000309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Additional Comments:</w:t>
            </w:r>
          </w:p>
        </w:tc>
      </w:tr>
      <w:tr w:rsidR="000309E1" w14:paraId="62EBF3C5" w14:textId="77777777" w:rsidTr="000309E1">
        <w:trPr>
          <w:trHeight w:val="1256"/>
        </w:trPr>
        <w:tc>
          <w:tcPr>
            <w:tcW w:w="9062" w:type="dxa"/>
          </w:tcPr>
          <w:p w14:paraId="6D98A12B" w14:textId="77777777" w:rsidR="000309E1" w:rsidRDefault="000309E1" w:rsidP="00A97371">
            <w:pPr>
              <w:rPr>
                <w:b/>
                <w:lang w:val="en-US"/>
              </w:rPr>
            </w:pPr>
          </w:p>
        </w:tc>
      </w:tr>
    </w:tbl>
    <w:p w14:paraId="2946DB82" w14:textId="77777777" w:rsidR="009A5378" w:rsidRPr="006F7397" w:rsidRDefault="009A5378" w:rsidP="00A97371">
      <w:pPr>
        <w:rPr>
          <w:b/>
          <w:lang w:val="en-US"/>
        </w:rPr>
      </w:pPr>
    </w:p>
    <w:sectPr w:rsidR="009A5378" w:rsidRPr="006F7397" w:rsidSect="000309E1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97"/>
    <w:rsid w:val="000309E1"/>
    <w:rsid w:val="002D4F78"/>
    <w:rsid w:val="00447377"/>
    <w:rsid w:val="005A006B"/>
    <w:rsid w:val="006E45C2"/>
    <w:rsid w:val="006F7397"/>
    <w:rsid w:val="00867545"/>
    <w:rsid w:val="008C423D"/>
    <w:rsid w:val="00912673"/>
    <w:rsid w:val="009849A0"/>
    <w:rsid w:val="009A5378"/>
    <w:rsid w:val="00A97371"/>
    <w:rsid w:val="00B51994"/>
    <w:rsid w:val="00D05E46"/>
    <w:rsid w:val="00ED47BE"/>
    <w:rsid w:val="00FD2E27"/>
    <w:rsid w:val="01AB6053"/>
    <w:rsid w:val="040E6D43"/>
    <w:rsid w:val="059AFB0B"/>
    <w:rsid w:val="0D01602D"/>
    <w:rsid w:val="0EEC95BE"/>
    <w:rsid w:val="10265DAB"/>
    <w:rsid w:val="1927F33B"/>
    <w:rsid w:val="1A2F8D22"/>
    <w:rsid w:val="1A31B831"/>
    <w:rsid w:val="1C7D8386"/>
    <w:rsid w:val="1CFFFB93"/>
    <w:rsid w:val="1DDD8CE7"/>
    <w:rsid w:val="25CD6D85"/>
    <w:rsid w:val="30101C2D"/>
    <w:rsid w:val="308D1DF1"/>
    <w:rsid w:val="313869E2"/>
    <w:rsid w:val="3191B815"/>
    <w:rsid w:val="33145012"/>
    <w:rsid w:val="372C217A"/>
    <w:rsid w:val="3EE33C76"/>
    <w:rsid w:val="424B4F34"/>
    <w:rsid w:val="48ADEFFA"/>
    <w:rsid w:val="49BADB4A"/>
    <w:rsid w:val="4B3D834E"/>
    <w:rsid w:val="564745C8"/>
    <w:rsid w:val="5AAB99AA"/>
    <w:rsid w:val="5C96CC23"/>
    <w:rsid w:val="5D311469"/>
    <w:rsid w:val="6101B2D1"/>
    <w:rsid w:val="6870BCB2"/>
    <w:rsid w:val="6ABF9265"/>
    <w:rsid w:val="6E35D122"/>
    <w:rsid w:val="7086C67B"/>
    <w:rsid w:val="76DF0AB1"/>
    <w:rsid w:val="7BC8F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0767"/>
  <w15:chartTrackingRefBased/>
  <w15:docId w15:val="{5960DA82-7060-40D1-A4E7-7ACE8A59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97"/>
  </w:style>
  <w:style w:type="paragraph" w:styleId="Heading1">
    <w:name w:val="heading 1"/>
    <w:basedOn w:val="Normal"/>
    <w:next w:val="Normal"/>
    <w:link w:val="Heading1Char"/>
    <w:uiPriority w:val="9"/>
    <w:qFormat/>
    <w:rsid w:val="006F739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739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39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39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39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39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39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39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39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39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739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39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39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39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39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39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39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39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739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739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F739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3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F739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F7397"/>
    <w:rPr>
      <w:b/>
      <w:bCs/>
    </w:rPr>
  </w:style>
  <w:style w:type="character" w:styleId="Emphasis">
    <w:name w:val="Emphasis"/>
    <w:basedOn w:val="DefaultParagraphFont"/>
    <w:uiPriority w:val="20"/>
    <w:qFormat/>
    <w:rsid w:val="006F7397"/>
    <w:rPr>
      <w:i/>
      <w:iCs/>
    </w:rPr>
  </w:style>
  <w:style w:type="paragraph" w:styleId="NoSpacing">
    <w:name w:val="No Spacing"/>
    <w:uiPriority w:val="1"/>
    <w:qFormat/>
    <w:rsid w:val="006F73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739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F73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39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39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F739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739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739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F73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6F739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397"/>
    <w:pPr>
      <w:outlineLvl w:val="9"/>
    </w:pPr>
  </w:style>
  <w:style w:type="table" w:styleId="TableGrid">
    <w:name w:val="Table Grid"/>
    <w:basedOn w:val="TableNormal"/>
    <w:uiPriority w:val="39"/>
    <w:rsid w:val="006F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45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9A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6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wur.nl/upload_mm/6/7/b/196aaa7b-e83a-4d7c-abe3-082e1c53a479_Flyer%20thesis%20topics%20MST%20%28002%29.pdf" TargetMode="External"/><Relationship Id="rId5" Type="http://schemas.openxmlformats.org/officeDocument/2006/relationships/hyperlink" Target="https://www.wur.nl/en/Research-Results/Chair-groups/Social-Sciences/Business-Management-Organisation/Education/MSc-Thesi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8DB7-CD38-41FE-B28B-343EDD4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Nieuwstad, Willemien</dc:creator>
  <cp:keywords/>
  <dc:description/>
  <cp:lastModifiedBy>Dolfsma, Wilfred</cp:lastModifiedBy>
  <cp:revision>2</cp:revision>
  <dcterms:created xsi:type="dcterms:W3CDTF">2021-09-15T10:15:00Z</dcterms:created>
  <dcterms:modified xsi:type="dcterms:W3CDTF">2021-09-15T10:15:00Z</dcterms:modified>
</cp:coreProperties>
</file>